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A504" w14:textId="77777777" w:rsidR="00946D58" w:rsidRPr="003D1E9B" w:rsidRDefault="00C81C20" w:rsidP="00C81C20">
      <w:pPr>
        <w:autoSpaceDE w:val="0"/>
        <w:autoSpaceDN w:val="0"/>
        <w:adjustRightInd w:val="0"/>
        <w:ind w:right="450"/>
        <w:jc w:val="both"/>
        <w:rPr>
          <w:rFonts w:ascii="Goudy Old Style" w:hAnsi="Goudy Old Style" w:cs="Arial"/>
          <w:b/>
          <w:sz w:val="22"/>
          <w:szCs w:val="22"/>
        </w:rPr>
      </w:pPr>
      <w:r w:rsidRPr="003D1E9B">
        <w:rPr>
          <w:rFonts w:ascii="Goudy Old Style" w:hAnsi="Goudy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55240" wp14:editId="54EB59FF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3230880" cy="1404620"/>
                <wp:effectExtent l="0" t="0" r="762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3A4A" w14:textId="77777777" w:rsidR="00C81C20" w:rsidRPr="003662D1" w:rsidRDefault="00C81C20" w:rsidP="00C81C20">
                            <w:pPr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3662D1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Benton Community Foundation</w:t>
                            </w:r>
                          </w:p>
                          <w:p w14:paraId="0E11154F" w14:textId="688BE80A" w:rsidR="00C81C20" w:rsidRDefault="00FF343D" w:rsidP="00C81C20">
                            <w:pPr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20</w:t>
                            </w:r>
                            <w:r w:rsidR="00620E76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="00C81C20" w:rsidRPr="003662D1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55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55pt;margin-top:0;width:25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0d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yot8ucQ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20Zhr94AAAAJAQAADwAAAGRycy9kb3ducmV2LnhtbEyPy07D&#10;MBRE90j8g3WR2FEnRuERclNVVGxYIFGQYOnGN3FE/JDtpuHvcVd0OZrRzJlmvZiJzRTi6CxCuSqA&#10;ke2cGu2A8PnxcvMALCZplZycJYRfirBuLy8aWSt3tO8079LAcomNtUTQKfma89hpMjKunCebvd4F&#10;I1OWYeAqyGMuNxMXRXHHjRxtXtDS07Om7md3MAhfRo9qG96+ezXN29d+U/kleMTrq2XzBCzRkv7D&#10;cMLP6NBmpr07WBXZhFCJ+zJHEfKjk13cVo/A9ghClAJ42/DzB+0fAAAA//8DAFBLAQItABQABgAI&#10;AAAAIQC2gziS/gAAAOEBAAATAAAAAAAAAAAAAAAAAAAAAABbQ29udGVudF9UeXBlc10ueG1sUEsB&#10;Ai0AFAAGAAgAAAAhADj9If/WAAAAlAEAAAsAAAAAAAAAAAAAAAAALwEAAF9yZWxzLy5yZWxzUEsB&#10;Ai0AFAAGAAgAAAAhAEVD3R0hAgAAHgQAAA4AAAAAAAAAAAAAAAAALgIAAGRycy9lMm9Eb2MueG1s&#10;UEsBAi0AFAAGAAgAAAAhANtGYa/eAAAACQEAAA8AAAAAAAAAAAAAAAAAewQAAGRycy9kb3ducmV2&#10;LnhtbFBLBQYAAAAABAAEAPMAAACGBQAAAAA=&#10;" stroked="f">
                <v:textbox style="mso-fit-shape-to-text:t">
                  <w:txbxContent>
                    <w:p w14:paraId="5EE83A4A" w14:textId="77777777" w:rsidR="00C81C20" w:rsidRPr="003662D1" w:rsidRDefault="00C81C20" w:rsidP="00C81C20">
                      <w:pPr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3662D1">
                        <w:rPr>
                          <w:rFonts w:ascii="Goudy Old Style" w:hAnsi="Goudy Old Style"/>
                          <w:sz w:val="36"/>
                          <w:szCs w:val="36"/>
                        </w:rPr>
                        <w:t>Benton Community Foundation</w:t>
                      </w:r>
                    </w:p>
                    <w:p w14:paraId="0E11154F" w14:textId="688BE80A" w:rsidR="00C81C20" w:rsidRDefault="00FF343D" w:rsidP="00C81C20">
                      <w:pPr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>20</w:t>
                      </w:r>
                      <w:r w:rsidR="00620E76">
                        <w:rPr>
                          <w:rFonts w:ascii="Goudy Old Style" w:hAnsi="Goudy Old Style"/>
                          <w:sz w:val="36"/>
                          <w:szCs w:val="36"/>
                        </w:rPr>
                        <w:t xml:space="preserve">20 </w:t>
                      </w:r>
                      <w:r w:rsidR="00C81C20" w:rsidRPr="003662D1">
                        <w:rPr>
                          <w:rFonts w:ascii="Goudy Old Style" w:hAnsi="Goudy Old Style"/>
                          <w:sz w:val="36"/>
                          <w:szCs w:val="36"/>
                        </w:rPr>
                        <w:t>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FC3" w:rsidRPr="003D1E9B">
        <w:rPr>
          <w:rFonts w:ascii="Goudy Old Style" w:hAnsi="Goudy Old Styl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EA1BD4" wp14:editId="753A411F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2028825" cy="676275"/>
            <wp:effectExtent l="0" t="0" r="9525" b="0"/>
            <wp:wrapSquare wrapText="bothSides"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16" w:rsidRPr="003D1E9B">
        <w:rPr>
          <w:rFonts w:ascii="Goudy Old Style" w:hAnsi="Goudy Old Style"/>
          <w:sz w:val="22"/>
          <w:szCs w:val="22"/>
        </w:rPr>
        <w:t xml:space="preserve">  </w:t>
      </w:r>
    </w:p>
    <w:p w14:paraId="33285C80" w14:textId="77777777" w:rsidR="00C81C20" w:rsidRPr="003D1E9B" w:rsidRDefault="00C81C20" w:rsidP="00C81C20">
      <w:pPr>
        <w:jc w:val="both"/>
        <w:rPr>
          <w:rFonts w:ascii="Goudy Old Style" w:hAnsi="Goudy Old Style"/>
          <w:b/>
          <w:sz w:val="22"/>
          <w:szCs w:val="22"/>
          <w:u w:val="single"/>
        </w:rPr>
      </w:pPr>
    </w:p>
    <w:p w14:paraId="2E71705F" w14:textId="77777777" w:rsidR="00C81C20" w:rsidRPr="003D1E9B" w:rsidRDefault="00C81C20" w:rsidP="00C81C20">
      <w:pPr>
        <w:jc w:val="both"/>
        <w:rPr>
          <w:rFonts w:ascii="Goudy Old Style" w:hAnsi="Goudy Old Style"/>
          <w:b/>
          <w:sz w:val="22"/>
          <w:szCs w:val="22"/>
          <w:u w:val="single"/>
        </w:rPr>
      </w:pPr>
    </w:p>
    <w:p w14:paraId="50F0A622" w14:textId="3DC753C5" w:rsidR="00C81C20" w:rsidRPr="003D1E9B" w:rsidRDefault="00C81C20" w:rsidP="00C81C20">
      <w:pPr>
        <w:jc w:val="both"/>
        <w:rPr>
          <w:rFonts w:ascii="Goudy Old Style" w:hAnsi="Goudy Old Style"/>
          <w:b/>
          <w:sz w:val="22"/>
          <w:szCs w:val="22"/>
          <w:u w:val="single"/>
        </w:rPr>
      </w:pPr>
    </w:p>
    <w:p w14:paraId="676135C8" w14:textId="22E58057" w:rsidR="003B52FB" w:rsidRPr="007D1946" w:rsidRDefault="003B52FB" w:rsidP="003662D1">
      <w:pPr>
        <w:jc w:val="both"/>
        <w:rPr>
          <w:rFonts w:ascii="Goudy Old Style" w:hAnsi="Goudy Old Style"/>
          <w:b/>
          <w:sz w:val="22"/>
          <w:szCs w:val="22"/>
          <w:u w:val="single"/>
        </w:rPr>
      </w:pPr>
      <w:r w:rsidRPr="003D1E9B">
        <w:rPr>
          <w:rFonts w:ascii="Goudy Old Style" w:hAnsi="Goudy Old Style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12970" wp14:editId="28E0ED54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EB9D0" id="Straight Connector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4pt" to="53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px6wEAADUEAAAOAAAAZHJzL2Uyb0RvYy54bWysU02P2yAQvVfqf0DcG9uRdrWx4uwhq+2l&#10;H1G3/QEshhgJGARs7Pz7DuA4u91Tq/qAYWbezLzHsL2fjCYn4YMC29FmVVMiLIde2WNHf/18/HRH&#10;SYjM9kyDFR09i0Dvdx8/bEfXijUMoHvhCSaxoR1dR4cYXVtVgQ/CsLACJyw6JXjDIh79seo9GzG7&#10;0dW6rm+rEXzvPHARAlofipPucn4pBY/fpQwiEt1R7C3m1ef1Oa3Vbsvao2duUHxug/1DF4Ypi0WX&#10;VA8sMvLi1btURnEPAWRccTAVSKm4yByQTVP/weZpYE5kLihOcItM4f+l5d9OB09U39E1JZYZvKKn&#10;6Jk6DpHswVoUEDxZJ51GF1oM39uDn0/BHXwiPUlv0h/pkClre160FVMkHI23d81mU+MV8IuvugKd&#10;D/GzAEPSpqNa2USbtez0JUQshqGXkGTWlow4bJv6ps5hAbTqH5XWyZlHR+y1JyeGl844FzY2OU6/&#10;mK/QF/tNjV+ihbkXSDlds6FPWzQm6oVs3sWzFqWPH0KieEivFFgSva1dqmiL0QkmsdMFODNI8/6+&#10;6QKc4xNU5JH+G/CCyJXBxgVslAVf9HtbPU7NLIws8RcFCu8kwTP05zwGWRqczazc/I7S8L8+Z/j1&#10;te9+AwAA//8DAFBLAwQUAAYACAAAACEAZoUZDdgAAAAFAQAADwAAAGRycy9kb3ducmV2LnhtbEyP&#10;wU7DMBBE70j8g7VIXBC1CwiqEKdCRRyRoPQDtvESB+J1FDttytez5UKPM7OaeVsup9CpHQ2pjWxh&#10;PjOgiOvoWm4sbD5erhegUkZ22EUmCwdKsKzOz0osXNzzO+3WuVFSwqlACz7nvtA61Z4CplnsiSX7&#10;jEPALHJotBtwL+Wh0zfG3OuALcuCx55Wnurv9RgspLdXnt9ePf80Br/0uNrUB4/J2suL6ekRVKYp&#10;/x/DEV/QoRKmbRzZJdVZkEeyhYXgH0PzcCfG9s/QValP6atfAAAA//8DAFBLAQItABQABgAIAAAA&#10;IQC2gziS/gAAAOEBAAATAAAAAAAAAAAAAAAAAAAAAABbQ29udGVudF9UeXBlc10ueG1sUEsBAi0A&#10;FAAGAAgAAAAhADj9If/WAAAAlAEAAAsAAAAAAAAAAAAAAAAALwEAAF9yZWxzLy5yZWxzUEsBAi0A&#10;FAAGAAgAAAAhACJsanHrAQAANQQAAA4AAAAAAAAAAAAAAAAALgIAAGRycy9lMm9Eb2MueG1sUEsB&#10;Ai0AFAAGAAgAAAAhAGaFGQ3YAAAABQEAAA8AAAAAAAAAAAAAAAAARQQAAGRycy9kb3ducmV2Lnht&#10;bFBLBQYAAAAABAAEAPMAAABKBQAAAAA=&#10;" strokecolor="#243f60 [1604]" strokeweight="1.5pt">
                <w10:wrap anchorx="margin"/>
              </v:line>
            </w:pict>
          </mc:Fallback>
        </mc:AlternateContent>
      </w:r>
    </w:p>
    <w:p w14:paraId="3B2233FA" w14:textId="463D76F2" w:rsidR="006A298E" w:rsidRPr="007D1946" w:rsidRDefault="005237B2" w:rsidP="003662D1">
      <w:pPr>
        <w:jc w:val="both"/>
        <w:rPr>
          <w:rFonts w:ascii="Goudy Old Style" w:hAnsi="Goudy Old Style"/>
          <w:b/>
          <w:sz w:val="22"/>
          <w:szCs w:val="22"/>
          <w:u w:val="single"/>
        </w:rPr>
      </w:pPr>
      <w:r w:rsidRPr="007D1946">
        <w:rPr>
          <w:rFonts w:ascii="Goudy Old Style" w:hAnsi="Goudy Old Style"/>
          <w:b/>
          <w:sz w:val="22"/>
          <w:szCs w:val="22"/>
          <w:u w:val="single"/>
        </w:rPr>
        <w:t>COMPETITIVE GRANTS</w:t>
      </w:r>
    </w:p>
    <w:p w14:paraId="2A30DE8E" w14:textId="42707E45" w:rsidR="00F453E5" w:rsidRPr="007D1946" w:rsidRDefault="00F453E5" w:rsidP="003662D1">
      <w:pPr>
        <w:jc w:val="both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This year BCF will be offering </w:t>
      </w:r>
      <w:r w:rsidR="001939DF" w:rsidRPr="007D1946">
        <w:rPr>
          <w:rFonts w:ascii="Goudy Old Style" w:hAnsi="Goudy Old Style"/>
          <w:sz w:val="22"/>
          <w:szCs w:val="22"/>
        </w:rPr>
        <w:t xml:space="preserve">the following grant funding opportunities: </w:t>
      </w:r>
      <w:r w:rsidRPr="007D1946">
        <w:rPr>
          <w:rFonts w:ascii="Goudy Old Style" w:hAnsi="Goudy Old Style"/>
          <w:sz w:val="22"/>
          <w:szCs w:val="22"/>
        </w:rPr>
        <w:t xml:space="preserve"> </w:t>
      </w:r>
    </w:p>
    <w:p w14:paraId="2FD6B42B" w14:textId="1518A01A" w:rsidR="00F453E5" w:rsidRPr="007D1946" w:rsidRDefault="00F453E5" w:rsidP="00F453E5">
      <w:pPr>
        <w:pStyle w:val="ListParagraph"/>
        <w:numPr>
          <w:ilvl w:val="0"/>
          <w:numId w:val="34"/>
        </w:numPr>
        <w:jc w:val="both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Grant</w:t>
      </w:r>
      <w:r w:rsidR="001939DF" w:rsidRPr="007D1946">
        <w:rPr>
          <w:rFonts w:ascii="Goudy Old Style" w:hAnsi="Goudy Old Style"/>
          <w:b/>
          <w:sz w:val="22"/>
          <w:szCs w:val="22"/>
        </w:rPr>
        <w:t>s for</w:t>
      </w:r>
      <w:r w:rsidRPr="007D1946">
        <w:rPr>
          <w:rFonts w:ascii="Goudy Old Style" w:hAnsi="Goudy Old Style"/>
          <w:b/>
          <w:sz w:val="22"/>
          <w:szCs w:val="22"/>
        </w:rPr>
        <w:t xml:space="preserve"> Requests </w:t>
      </w:r>
      <w:r w:rsidR="00D72F5B" w:rsidRPr="007D1946">
        <w:rPr>
          <w:rFonts w:ascii="Goudy Old Style" w:hAnsi="Goudy Old Style"/>
          <w:b/>
          <w:sz w:val="22"/>
          <w:szCs w:val="22"/>
        </w:rPr>
        <w:t>of</w:t>
      </w:r>
      <w:r w:rsidRPr="007D1946">
        <w:rPr>
          <w:rFonts w:ascii="Goudy Old Style" w:hAnsi="Goudy Old Style"/>
          <w:b/>
          <w:sz w:val="22"/>
          <w:szCs w:val="22"/>
        </w:rPr>
        <w:t xml:space="preserve"> $</w:t>
      </w:r>
      <w:r w:rsidR="008847FE" w:rsidRPr="007D1946">
        <w:rPr>
          <w:rFonts w:ascii="Goudy Old Style" w:hAnsi="Goudy Old Style"/>
          <w:b/>
          <w:sz w:val="22"/>
          <w:szCs w:val="22"/>
        </w:rPr>
        <w:t>5</w:t>
      </w:r>
      <w:r w:rsidRPr="007D1946">
        <w:rPr>
          <w:rFonts w:ascii="Goudy Old Style" w:hAnsi="Goudy Old Style"/>
          <w:b/>
          <w:sz w:val="22"/>
          <w:szCs w:val="22"/>
        </w:rPr>
        <w:t>,000</w:t>
      </w:r>
      <w:r w:rsidR="00E70D40" w:rsidRPr="007D1946">
        <w:rPr>
          <w:rFonts w:ascii="Goudy Old Style" w:hAnsi="Goudy Old Style"/>
          <w:b/>
          <w:sz w:val="22"/>
          <w:szCs w:val="22"/>
        </w:rPr>
        <w:t xml:space="preserve"> or</w:t>
      </w:r>
      <w:r w:rsidR="00D72F5B" w:rsidRPr="007D1946">
        <w:rPr>
          <w:rFonts w:ascii="Goudy Old Style" w:hAnsi="Goudy Old Style"/>
          <w:b/>
          <w:sz w:val="22"/>
          <w:szCs w:val="22"/>
        </w:rPr>
        <w:t xml:space="preserve"> less </w:t>
      </w:r>
    </w:p>
    <w:p w14:paraId="5ACAB381" w14:textId="7D977759" w:rsidR="00F453E5" w:rsidRPr="007D1946" w:rsidRDefault="00F453E5" w:rsidP="00F453E5">
      <w:pPr>
        <w:pStyle w:val="ListParagraph"/>
        <w:numPr>
          <w:ilvl w:val="0"/>
          <w:numId w:val="34"/>
        </w:numPr>
        <w:jc w:val="both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Grant</w:t>
      </w:r>
      <w:r w:rsidR="001939DF" w:rsidRPr="007D1946">
        <w:rPr>
          <w:rFonts w:ascii="Goudy Old Style" w:hAnsi="Goudy Old Style"/>
          <w:b/>
          <w:sz w:val="22"/>
          <w:szCs w:val="22"/>
        </w:rPr>
        <w:t>s for</w:t>
      </w:r>
      <w:r w:rsidRPr="007D1946">
        <w:rPr>
          <w:rFonts w:ascii="Goudy Old Style" w:hAnsi="Goudy Old Style"/>
          <w:b/>
          <w:sz w:val="22"/>
          <w:szCs w:val="22"/>
        </w:rPr>
        <w:t xml:space="preserve"> Requests $</w:t>
      </w:r>
      <w:r w:rsidR="008847FE" w:rsidRPr="007D1946">
        <w:rPr>
          <w:rFonts w:ascii="Goudy Old Style" w:hAnsi="Goudy Old Style"/>
          <w:b/>
          <w:sz w:val="22"/>
          <w:szCs w:val="22"/>
        </w:rPr>
        <w:t>5</w:t>
      </w:r>
      <w:r w:rsidRPr="007D1946">
        <w:rPr>
          <w:rFonts w:ascii="Goudy Old Style" w:hAnsi="Goudy Old Style"/>
          <w:b/>
          <w:sz w:val="22"/>
          <w:szCs w:val="22"/>
        </w:rPr>
        <w:t>,00</w:t>
      </w:r>
      <w:r w:rsidR="00C07A0F" w:rsidRPr="007D1946">
        <w:rPr>
          <w:rFonts w:ascii="Goudy Old Style" w:hAnsi="Goudy Old Style"/>
          <w:b/>
          <w:sz w:val="22"/>
          <w:szCs w:val="22"/>
        </w:rPr>
        <w:t>1-$10,000</w:t>
      </w:r>
    </w:p>
    <w:p w14:paraId="2D554C8F" w14:textId="55D631C4" w:rsidR="001760CE" w:rsidRPr="007D1946" w:rsidRDefault="001760CE" w:rsidP="001760CE">
      <w:pPr>
        <w:pStyle w:val="ListParagraph"/>
        <w:numPr>
          <w:ilvl w:val="0"/>
          <w:numId w:val="30"/>
        </w:numPr>
        <w:spacing w:after="160" w:line="259" w:lineRule="auto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>Applicants need to select which funding</w:t>
      </w:r>
      <w:r w:rsidR="00CF201A" w:rsidRPr="007D1946">
        <w:rPr>
          <w:rFonts w:ascii="Goudy Old Style" w:hAnsi="Goudy Old Style"/>
          <w:i/>
          <w:sz w:val="22"/>
          <w:szCs w:val="22"/>
        </w:rPr>
        <w:t xml:space="preserve"> amount they are applying for, </w:t>
      </w:r>
      <w:r w:rsidR="00C07A0F" w:rsidRPr="007D1946">
        <w:rPr>
          <w:rFonts w:ascii="Goudy Old Style" w:hAnsi="Goudy Old Style"/>
          <w:i/>
          <w:sz w:val="22"/>
          <w:szCs w:val="22"/>
        </w:rPr>
        <w:t>$5001-$10,000</w:t>
      </w:r>
      <w:r w:rsidR="00655CA1" w:rsidRPr="007D1946">
        <w:rPr>
          <w:rFonts w:ascii="Goudy Old Style" w:hAnsi="Goudy Old Style"/>
          <w:i/>
          <w:sz w:val="22"/>
          <w:szCs w:val="22"/>
        </w:rPr>
        <w:t xml:space="preserve"> </w:t>
      </w:r>
      <w:r w:rsidR="00655CA1" w:rsidRPr="007D1946">
        <w:rPr>
          <w:rFonts w:ascii="Goudy Old Style" w:hAnsi="Goudy Old Style"/>
          <w:b/>
          <w:i/>
          <w:sz w:val="22"/>
          <w:szCs w:val="22"/>
        </w:rPr>
        <w:t xml:space="preserve">OR </w:t>
      </w:r>
      <w:r w:rsidR="00F457EA" w:rsidRPr="007D1946">
        <w:rPr>
          <w:rFonts w:ascii="Goudy Old Style" w:hAnsi="Goudy Old Style"/>
          <w:i/>
          <w:sz w:val="22"/>
          <w:szCs w:val="22"/>
        </w:rPr>
        <w:t>$</w:t>
      </w:r>
      <w:r w:rsidR="008847FE" w:rsidRPr="007D1946">
        <w:rPr>
          <w:rFonts w:ascii="Goudy Old Style" w:hAnsi="Goudy Old Style"/>
          <w:i/>
          <w:sz w:val="22"/>
          <w:szCs w:val="22"/>
        </w:rPr>
        <w:t>5</w:t>
      </w:r>
      <w:r w:rsidR="00F457EA" w:rsidRPr="007D1946">
        <w:rPr>
          <w:rFonts w:ascii="Goudy Old Style" w:hAnsi="Goudy Old Style"/>
          <w:i/>
          <w:sz w:val="22"/>
          <w:szCs w:val="22"/>
        </w:rPr>
        <w:t>,000 or</w:t>
      </w:r>
      <w:r w:rsidR="00655CA1" w:rsidRPr="007D1946">
        <w:rPr>
          <w:rFonts w:ascii="Goudy Old Style" w:hAnsi="Goudy Old Style"/>
          <w:i/>
          <w:sz w:val="22"/>
          <w:szCs w:val="22"/>
        </w:rPr>
        <w:t xml:space="preserve"> less.</w:t>
      </w:r>
    </w:p>
    <w:p w14:paraId="3C66C49E" w14:textId="626CDE43" w:rsidR="001760CE" w:rsidRPr="007D1946" w:rsidRDefault="001760CE" w:rsidP="001760CE">
      <w:pPr>
        <w:pStyle w:val="ListParagraph"/>
        <w:numPr>
          <w:ilvl w:val="0"/>
          <w:numId w:val="30"/>
        </w:numPr>
        <w:spacing w:after="160" w:line="259" w:lineRule="auto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>In 2</w:t>
      </w:r>
      <w:r w:rsidR="00846476" w:rsidRPr="007D1946">
        <w:rPr>
          <w:rFonts w:ascii="Goudy Old Style" w:hAnsi="Goudy Old Style"/>
          <w:i/>
          <w:sz w:val="22"/>
          <w:szCs w:val="22"/>
        </w:rPr>
        <w:t>020</w:t>
      </w:r>
      <w:r w:rsidRPr="007D1946">
        <w:rPr>
          <w:rFonts w:ascii="Goudy Old Style" w:hAnsi="Goudy Old Style"/>
          <w:i/>
          <w:sz w:val="22"/>
          <w:szCs w:val="22"/>
        </w:rPr>
        <w:t>, BCF will award approximately $</w:t>
      </w:r>
      <w:r w:rsidR="00846476" w:rsidRPr="007D1946">
        <w:rPr>
          <w:rFonts w:ascii="Goudy Old Style" w:hAnsi="Goudy Old Style"/>
          <w:i/>
          <w:sz w:val="22"/>
          <w:szCs w:val="22"/>
        </w:rPr>
        <w:t>84,776</w:t>
      </w:r>
      <w:r w:rsidRPr="007D1946">
        <w:rPr>
          <w:rFonts w:ascii="Goudy Old Style" w:hAnsi="Goudy Old Style"/>
          <w:i/>
          <w:sz w:val="22"/>
          <w:szCs w:val="22"/>
        </w:rPr>
        <w:t xml:space="preserve"> in grants.  </w:t>
      </w:r>
    </w:p>
    <w:p w14:paraId="09741E44" w14:textId="30C69F63" w:rsidR="00525E3E" w:rsidRPr="007D1946" w:rsidRDefault="00525E3E" w:rsidP="001760CE">
      <w:pPr>
        <w:pStyle w:val="ListParagraph"/>
        <w:numPr>
          <w:ilvl w:val="0"/>
          <w:numId w:val="30"/>
        </w:numPr>
        <w:spacing w:after="160" w:line="259" w:lineRule="auto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 xml:space="preserve">The average grant award </w:t>
      </w:r>
      <w:r w:rsidR="00CA531B" w:rsidRPr="007D1946">
        <w:rPr>
          <w:rFonts w:ascii="Goudy Old Style" w:hAnsi="Goudy Old Style"/>
          <w:i/>
          <w:sz w:val="22"/>
          <w:szCs w:val="22"/>
        </w:rPr>
        <w:t>in 201</w:t>
      </w:r>
      <w:r w:rsidR="00281784" w:rsidRPr="007D1946">
        <w:rPr>
          <w:rFonts w:ascii="Goudy Old Style" w:hAnsi="Goudy Old Style"/>
          <w:i/>
          <w:sz w:val="22"/>
          <w:szCs w:val="22"/>
        </w:rPr>
        <w:t>9</w:t>
      </w:r>
      <w:r w:rsidR="00CA531B" w:rsidRPr="007D1946">
        <w:rPr>
          <w:rFonts w:ascii="Goudy Old Style" w:hAnsi="Goudy Old Style"/>
          <w:i/>
          <w:sz w:val="22"/>
          <w:szCs w:val="22"/>
        </w:rPr>
        <w:t xml:space="preserve"> was </w:t>
      </w:r>
      <w:r w:rsidR="008C2093" w:rsidRPr="007D1946">
        <w:rPr>
          <w:rFonts w:ascii="Goudy Old Style" w:hAnsi="Goudy Old Style"/>
          <w:i/>
          <w:sz w:val="22"/>
          <w:szCs w:val="22"/>
        </w:rPr>
        <w:t>$</w:t>
      </w:r>
      <w:r w:rsidR="002A49B7" w:rsidRPr="007D1946">
        <w:rPr>
          <w:rFonts w:ascii="Goudy Old Style" w:hAnsi="Goudy Old Style"/>
          <w:i/>
          <w:sz w:val="22"/>
          <w:szCs w:val="22"/>
        </w:rPr>
        <w:t>5,303</w:t>
      </w:r>
      <w:r w:rsidRPr="007D1946">
        <w:rPr>
          <w:rFonts w:ascii="Goudy Old Style" w:hAnsi="Goudy Old Style"/>
          <w:i/>
          <w:sz w:val="22"/>
          <w:szCs w:val="22"/>
        </w:rPr>
        <w:t xml:space="preserve"> and the award range is usually $3,000 to $7,000. </w:t>
      </w:r>
    </w:p>
    <w:p w14:paraId="43787C37" w14:textId="7D913B83" w:rsidR="005312E4" w:rsidRPr="007D1946" w:rsidRDefault="006A298E" w:rsidP="006A298E">
      <w:pPr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BCF </w:t>
      </w:r>
      <w:r w:rsidR="00546A77" w:rsidRPr="007D1946">
        <w:rPr>
          <w:rFonts w:ascii="Goudy Old Style" w:hAnsi="Goudy Old Style"/>
          <w:sz w:val="22"/>
          <w:szCs w:val="22"/>
        </w:rPr>
        <w:t>Competitive</w:t>
      </w:r>
      <w:r w:rsidRPr="007D1946">
        <w:rPr>
          <w:rFonts w:ascii="Goudy Old Style" w:hAnsi="Goudy Old Style"/>
          <w:sz w:val="22"/>
          <w:szCs w:val="22"/>
        </w:rPr>
        <w:t xml:space="preserve"> Grants focus on local funding opportunities that are tailored to support the </w:t>
      </w:r>
      <w:proofErr w:type="gramStart"/>
      <w:r w:rsidRPr="007D1946">
        <w:rPr>
          <w:rFonts w:ascii="Goudy Old Style" w:hAnsi="Goudy Old Style"/>
          <w:sz w:val="22"/>
          <w:szCs w:val="22"/>
        </w:rPr>
        <w:t>long term</w:t>
      </w:r>
      <w:proofErr w:type="gramEnd"/>
      <w:r w:rsidRPr="007D1946">
        <w:rPr>
          <w:rFonts w:ascii="Goudy Old Style" w:hAnsi="Goudy Old Style"/>
          <w:sz w:val="22"/>
          <w:szCs w:val="22"/>
        </w:rPr>
        <w:t xml:space="preserve"> success of children, youth and families throughout Benton County. </w:t>
      </w:r>
      <w:r w:rsidRPr="007D1946">
        <w:rPr>
          <w:rFonts w:ascii="Goudy Old Style" w:hAnsi="Goudy Old Style"/>
          <w:b/>
          <w:sz w:val="22"/>
          <w:szCs w:val="22"/>
        </w:rPr>
        <w:t xml:space="preserve">All competitive grant requests must be for a </w:t>
      </w:r>
      <w:r w:rsidR="00F01293" w:rsidRPr="007D1946">
        <w:rPr>
          <w:rFonts w:ascii="Goudy Old Style" w:hAnsi="Goudy Old Style"/>
          <w:b/>
          <w:sz w:val="22"/>
          <w:szCs w:val="22"/>
        </w:rPr>
        <w:t>project</w:t>
      </w:r>
      <w:r w:rsidRPr="007D1946">
        <w:rPr>
          <w:rFonts w:ascii="Goudy Old Style" w:hAnsi="Goudy Old Style"/>
          <w:b/>
          <w:sz w:val="22"/>
          <w:szCs w:val="22"/>
        </w:rPr>
        <w:t xml:space="preserve"> which supports the growth</w:t>
      </w:r>
      <w:r w:rsidR="00EA6A0A" w:rsidRPr="007D1946">
        <w:rPr>
          <w:rFonts w:ascii="Goudy Old Style" w:hAnsi="Goudy Old Style"/>
          <w:b/>
          <w:sz w:val="22"/>
          <w:szCs w:val="22"/>
        </w:rPr>
        <w:t>, development,</w:t>
      </w:r>
      <w:r w:rsidRPr="007D1946">
        <w:rPr>
          <w:rFonts w:ascii="Goudy Old Style" w:hAnsi="Goudy Old Style"/>
          <w:b/>
          <w:sz w:val="22"/>
          <w:szCs w:val="22"/>
        </w:rPr>
        <w:t xml:space="preserve"> and success of children, youth and</w:t>
      </w:r>
      <w:r w:rsidR="00435A10" w:rsidRPr="007D1946">
        <w:rPr>
          <w:rFonts w:ascii="Goudy Old Style" w:hAnsi="Goudy Old Style"/>
          <w:b/>
          <w:sz w:val="22"/>
          <w:szCs w:val="22"/>
        </w:rPr>
        <w:t xml:space="preserve"> </w:t>
      </w:r>
      <w:r w:rsidRPr="007D1946">
        <w:rPr>
          <w:rFonts w:ascii="Goudy Old Style" w:hAnsi="Goudy Old Style"/>
          <w:b/>
          <w:sz w:val="22"/>
          <w:szCs w:val="22"/>
        </w:rPr>
        <w:t>or families in Benton County.</w:t>
      </w:r>
      <w:r w:rsidR="00F519F9">
        <w:rPr>
          <w:rFonts w:ascii="Goudy Old Style" w:hAnsi="Goudy Old Style"/>
          <w:b/>
          <w:sz w:val="22"/>
          <w:szCs w:val="22"/>
        </w:rPr>
        <w:t xml:space="preserve"> BCF </w:t>
      </w:r>
      <w:r w:rsidR="005312E4" w:rsidRPr="007D1946">
        <w:rPr>
          <w:rFonts w:ascii="Goudy Old Style" w:hAnsi="Goudy Old Style"/>
          <w:b/>
          <w:sz w:val="22"/>
          <w:szCs w:val="22"/>
        </w:rPr>
        <w:t>provide</w:t>
      </w:r>
      <w:r w:rsidR="00F519F9">
        <w:rPr>
          <w:rFonts w:ascii="Goudy Old Style" w:hAnsi="Goudy Old Style"/>
          <w:b/>
          <w:sz w:val="22"/>
          <w:szCs w:val="22"/>
        </w:rPr>
        <w:t>s</w:t>
      </w:r>
      <w:r w:rsidR="005312E4" w:rsidRPr="007D1946">
        <w:rPr>
          <w:rFonts w:ascii="Goudy Old Style" w:hAnsi="Goudy Old Style"/>
          <w:b/>
          <w:sz w:val="22"/>
          <w:szCs w:val="22"/>
        </w:rPr>
        <w:t xml:space="preserve"> funding for capacity building and capital projects</w:t>
      </w:r>
      <w:r w:rsidR="00336C5D" w:rsidRPr="007D1946">
        <w:rPr>
          <w:rFonts w:ascii="Goudy Old Style" w:hAnsi="Goudy Old Style"/>
          <w:b/>
          <w:sz w:val="22"/>
          <w:szCs w:val="22"/>
        </w:rPr>
        <w:t>.</w:t>
      </w:r>
      <w:r w:rsidR="005312E4" w:rsidRPr="007D1946">
        <w:rPr>
          <w:rFonts w:ascii="Goudy Old Style" w:hAnsi="Goudy Old Style"/>
          <w:b/>
          <w:sz w:val="22"/>
          <w:szCs w:val="22"/>
        </w:rPr>
        <w:t xml:space="preserve"> </w:t>
      </w:r>
      <w:r w:rsidR="00336C5D" w:rsidRPr="007D1946">
        <w:rPr>
          <w:rFonts w:ascii="Goudy Old Style" w:hAnsi="Goudy Old Style"/>
          <w:b/>
          <w:sz w:val="22"/>
          <w:szCs w:val="22"/>
        </w:rPr>
        <w:t>T</w:t>
      </w:r>
      <w:r w:rsidR="005312E4" w:rsidRPr="007D1946">
        <w:rPr>
          <w:rFonts w:ascii="Goudy Old Style" w:hAnsi="Goudy Old Style"/>
          <w:b/>
          <w:sz w:val="22"/>
          <w:szCs w:val="22"/>
        </w:rPr>
        <w:t xml:space="preserve">he project must fit in one of the priority areas listed below. </w:t>
      </w:r>
    </w:p>
    <w:p w14:paraId="057054F0" w14:textId="77777777" w:rsidR="005312E4" w:rsidRPr="007D1946" w:rsidRDefault="005312E4" w:rsidP="006A298E">
      <w:pPr>
        <w:rPr>
          <w:rFonts w:ascii="Goudy Old Style" w:hAnsi="Goudy Old Style"/>
          <w:b/>
          <w:sz w:val="22"/>
          <w:szCs w:val="22"/>
        </w:rPr>
      </w:pPr>
    </w:p>
    <w:p w14:paraId="6C1375F5" w14:textId="00422ACB" w:rsidR="006A298E" w:rsidRPr="007D1946" w:rsidRDefault="006A298E" w:rsidP="006A298E">
      <w:pPr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 xml:space="preserve"> Applicants must select one of the following priorities on the grant application:    </w:t>
      </w:r>
    </w:p>
    <w:p w14:paraId="5EDC931C" w14:textId="77777777" w:rsidR="006A298E" w:rsidRPr="007D1946" w:rsidRDefault="006A298E" w:rsidP="006A298E">
      <w:pPr>
        <w:pStyle w:val="ListParagraph"/>
        <w:numPr>
          <w:ilvl w:val="0"/>
          <w:numId w:val="29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Basic Needs</w:t>
      </w:r>
      <w:r w:rsidR="00AD0471" w:rsidRPr="007D1946">
        <w:rPr>
          <w:rFonts w:ascii="Goudy Old Style" w:hAnsi="Goudy Old Style"/>
          <w:sz w:val="22"/>
          <w:szCs w:val="22"/>
        </w:rPr>
        <w:t xml:space="preserve"> </w:t>
      </w:r>
      <w:r w:rsidR="00AD0471" w:rsidRPr="007D1946">
        <w:rPr>
          <w:rFonts w:ascii="Goudy Old Style" w:hAnsi="Goudy Old Style"/>
          <w:i/>
          <w:sz w:val="22"/>
          <w:szCs w:val="22"/>
        </w:rPr>
        <w:t>(e.g.</w:t>
      </w:r>
      <w:r w:rsidR="00BB7C2F" w:rsidRPr="007D1946">
        <w:rPr>
          <w:rFonts w:ascii="Goudy Old Style" w:hAnsi="Goudy Old Style"/>
          <w:i/>
          <w:sz w:val="22"/>
          <w:szCs w:val="22"/>
        </w:rPr>
        <w:t>,</w:t>
      </w:r>
      <w:r w:rsidR="00AD0471" w:rsidRPr="007D1946">
        <w:rPr>
          <w:rFonts w:ascii="Goudy Old Style" w:hAnsi="Goudy Old Style"/>
          <w:i/>
          <w:sz w:val="22"/>
          <w:szCs w:val="22"/>
        </w:rPr>
        <w:t xml:space="preserve"> school supplies, emergency food) </w:t>
      </w:r>
      <w:r w:rsidR="00AD0471" w:rsidRPr="007D1946">
        <w:rPr>
          <w:rFonts w:ascii="Goudy Old Style" w:hAnsi="Goudy Old Style"/>
          <w:sz w:val="22"/>
          <w:szCs w:val="22"/>
        </w:rPr>
        <w:t xml:space="preserve"> </w:t>
      </w:r>
    </w:p>
    <w:p w14:paraId="4F0475EF" w14:textId="77777777" w:rsidR="006A298E" w:rsidRPr="007D1946" w:rsidRDefault="006A298E" w:rsidP="006A298E">
      <w:pPr>
        <w:pStyle w:val="ListParagraph"/>
        <w:numPr>
          <w:ilvl w:val="0"/>
          <w:numId w:val="29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Arts and Culture</w:t>
      </w:r>
      <w:r w:rsidR="00AD0471" w:rsidRPr="007D1946">
        <w:rPr>
          <w:rFonts w:ascii="Goudy Old Style" w:hAnsi="Goudy Old Style"/>
          <w:sz w:val="22"/>
          <w:szCs w:val="22"/>
        </w:rPr>
        <w:t xml:space="preserve"> </w:t>
      </w:r>
      <w:r w:rsidR="00AD0471" w:rsidRPr="007D1946">
        <w:rPr>
          <w:rFonts w:ascii="Goudy Old Style" w:hAnsi="Goudy Old Style"/>
          <w:i/>
          <w:sz w:val="22"/>
          <w:szCs w:val="22"/>
        </w:rPr>
        <w:t>(e.g.</w:t>
      </w:r>
      <w:r w:rsidR="00BB7C2F" w:rsidRPr="007D1946">
        <w:rPr>
          <w:rFonts w:ascii="Goudy Old Style" w:hAnsi="Goudy Old Style"/>
          <w:i/>
          <w:sz w:val="22"/>
          <w:szCs w:val="22"/>
        </w:rPr>
        <w:t>,</w:t>
      </w:r>
      <w:r w:rsidR="00AD0471" w:rsidRPr="007D1946">
        <w:rPr>
          <w:rFonts w:ascii="Goudy Old Style" w:hAnsi="Goudy Old Style"/>
          <w:i/>
          <w:sz w:val="22"/>
          <w:szCs w:val="22"/>
        </w:rPr>
        <w:t xml:space="preserve"> art programs, musical opportunities for youth) </w:t>
      </w:r>
    </w:p>
    <w:p w14:paraId="0E6D2741" w14:textId="77777777" w:rsidR="00E1512C" w:rsidRPr="007D1946" w:rsidRDefault="006A298E" w:rsidP="00E1512C">
      <w:pPr>
        <w:pStyle w:val="ListParagraph"/>
        <w:numPr>
          <w:ilvl w:val="0"/>
          <w:numId w:val="29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Science, Technology and the Environment </w:t>
      </w:r>
      <w:r w:rsidR="00EB4DF8" w:rsidRPr="007D1946">
        <w:rPr>
          <w:rFonts w:ascii="Goudy Old Style" w:hAnsi="Goudy Old Style"/>
          <w:i/>
          <w:sz w:val="22"/>
          <w:szCs w:val="22"/>
        </w:rPr>
        <w:t xml:space="preserve">(e.g. nature or technology-focused summer camps or after school programs) </w:t>
      </w:r>
    </w:p>
    <w:p w14:paraId="265F1549" w14:textId="77777777" w:rsidR="00E26865" w:rsidRPr="007D1946" w:rsidRDefault="00E1512C" w:rsidP="00E26865">
      <w:pPr>
        <w:pStyle w:val="ListParagraph"/>
        <w:numPr>
          <w:ilvl w:val="0"/>
          <w:numId w:val="29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Investing in Youth </w:t>
      </w:r>
      <w:r w:rsidRPr="007D1946">
        <w:rPr>
          <w:rFonts w:ascii="Goudy Old Style" w:hAnsi="Goudy Old Style"/>
          <w:i/>
          <w:sz w:val="22"/>
          <w:szCs w:val="22"/>
        </w:rPr>
        <w:t>(e.g.,</w:t>
      </w:r>
      <w:r w:rsidR="00E26865" w:rsidRPr="007D1946">
        <w:rPr>
          <w:rFonts w:ascii="Goudy Old Style" w:hAnsi="Goudy Old Style"/>
          <w:i/>
          <w:sz w:val="22"/>
          <w:szCs w:val="22"/>
        </w:rPr>
        <w:t xml:space="preserve"> enrichment activities, parent</w:t>
      </w:r>
      <w:r w:rsidRPr="007D1946">
        <w:rPr>
          <w:rFonts w:ascii="Goudy Old Style" w:hAnsi="Goudy Old Style"/>
          <w:i/>
          <w:sz w:val="22"/>
          <w:szCs w:val="22"/>
        </w:rPr>
        <w:t xml:space="preserve"> education, mentorship, early literacy, scholarships) </w:t>
      </w:r>
    </w:p>
    <w:p w14:paraId="663CDF61" w14:textId="38412B46" w:rsidR="0032111D" w:rsidRPr="007D1946" w:rsidRDefault="00D50A38" w:rsidP="006A6B76">
      <w:pPr>
        <w:pStyle w:val="ListParagraph"/>
        <w:numPr>
          <w:ilvl w:val="0"/>
          <w:numId w:val="29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  <w:u w:val="single"/>
        </w:rPr>
        <w:t>Elizabeth Starker Cameron Memorial Fund</w:t>
      </w:r>
      <w:r w:rsidR="00E26865" w:rsidRPr="007D1946">
        <w:rPr>
          <w:rFonts w:ascii="Goudy Old Style" w:hAnsi="Goudy Old Style"/>
          <w:b/>
          <w:sz w:val="22"/>
          <w:szCs w:val="22"/>
          <w:u w:val="single"/>
        </w:rPr>
        <w:t xml:space="preserve">. </w:t>
      </w:r>
      <w:r w:rsidR="007245A5" w:rsidRPr="007D1946">
        <w:rPr>
          <w:rFonts w:ascii="Goudy Old Style" w:hAnsi="Goudy Old Style"/>
          <w:sz w:val="22"/>
          <w:szCs w:val="22"/>
        </w:rPr>
        <w:t xml:space="preserve">One </w:t>
      </w:r>
      <w:r w:rsidR="00336C5D" w:rsidRPr="007D1946">
        <w:rPr>
          <w:rFonts w:ascii="Goudy Old Style" w:hAnsi="Goudy Old Style"/>
          <w:sz w:val="22"/>
          <w:szCs w:val="22"/>
        </w:rPr>
        <w:t xml:space="preserve">$5,100 </w:t>
      </w:r>
      <w:r w:rsidR="007245A5" w:rsidRPr="007D1946">
        <w:rPr>
          <w:rFonts w:ascii="Goudy Old Style" w:hAnsi="Goudy Old Style"/>
          <w:sz w:val="22"/>
          <w:szCs w:val="22"/>
        </w:rPr>
        <w:t>grant</w:t>
      </w:r>
      <w:r w:rsidR="00FA225D" w:rsidRPr="007D1946">
        <w:rPr>
          <w:rFonts w:ascii="Goudy Old Style" w:hAnsi="Goudy Old Style"/>
          <w:sz w:val="22"/>
          <w:szCs w:val="22"/>
        </w:rPr>
        <w:t xml:space="preserve"> for a project that promotes </w:t>
      </w:r>
      <w:r w:rsidR="00721587" w:rsidRPr="007D1946">
        <w:rPr>
          <w:rFonts w:ascii="Goudy Old Style" w:hAnsi="Goudy Old Style"/>
          <w:b/>
          <w:sz w:val="22"/>
          <w:szCs w:val="22"/>
          <w:u w:val="single"/>
        </w:rPr>
        <w:t>voting and citizenship</w:t>
      </w:r>
      <w:r w:rsidR="00435A10" w:rsidRPr="007D1946">
        <w:rPr>
          <w:rFonts w:ascii="Goudy Old Style" w:hAnsi="Goudy Old Style"/>
          <w:b/>
          <w:sz w:val="22"/>
          <w:szCs w:val="22"/>
          <w:u w:val="single"/>
        </w:rPr>
        <w:t xml:space="preserve"> responsibilities. </w:t>
      </w:r>
      <w:r w:rsidR="00721587" w:rsidRPr="007D1946">
        <w:rPr>
          <w:rFonts w:ascii="Goudy Old Style" w:hAnsi="Goudy Old Style"/>
          <w:b/>
          <w:sz w:val="22"/>
          <w:szCs w:val="22"/>
          <w:u w:val="single"/>
        </w:rPr>
        <w:t xml:space="preserve"> </w:t>
      </w:r>
    </w:p>
    <w:p w14:paraId="1F2753AC" w14:textId="4BC7B5ED" w:rsidR="00E33C2C" w:rsidRPr="007D1946" w:rsidRDefault="001939DF" w:rsidP="00377601">
      <w:pPr>
        <w:spacing w:after="160" w:line="259" w:lineRule="auto"/>
        <w:ind w:left="360"/>
        <w:jc w:val="center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>Please refer to BCF’s website (</w:t>
      </w:r>
      <w:hyperlink r:id="rId9" w:history="1">
        <w:r w:rsidRPr="007D1946">
          <w:rPr>
            <w:rStyle w:val="Hyperlink"/>
            <w:rFonts w:ascii="Goudy Old Style" w:hAnsi="Goudy Old Style"/>
            <w:i/>
            <w:sz w:val="22"/>
            <w:szCs w:val="22"/>
          </w:rPr>
          <w:t>www.bcfgives.org</w:t>
        </w:r>
      </w:hyperlink>
      <w:r w:rsidRPr="007D1946">
        <w:rPr>
          <w:rFonts w:ascii="Goudy Old Style" w:hAnsi="Goudy Old Style"/>
          <w:i/>
          <w:sz w:val="22"/>
          <w:szCs w:val="22"/>
        </w:rPr>
        <w:t>) for examples of projects funded in each area in 201</w:t>
      </w:r>
      <w:r w:rsidR="00336C5D" w:rsidRPr="007D1946">
        <w:rPr>
          <w:rFonts w:ascii="Goudy Old Style" w:hAnsi="Goudy Old Style"/>
          <w:i/>
          <w:sz w:val="22"/>
          <w:szCs w:val="22"/>
        </w:rPr>
        <w:t>9</w:t>
      </w:r>
      <w:r w:rsidRPr="007D1946">
        <w:rPr>
          <w:rFonts w:ascii="Goudy Old Style" w:hAnsi="Goudy Old Style"/>
          <w:i/>
          <w:sz w:val="22"/>
          <w:szCs w:val="22"/>
        </w:rPr>
        <w:t>.</w:t>
      </w:r>
    </w:p>
    <w:p w14:paraId="7267342A" w14:textId="5ED62ECE" w:rsidR="00DA5A31" w:rsidRPr="007D1946" w:rsidRDefault="00316B0D" w:rsidP="005F1FC3">
      <w:pPr>
        <w:ind w:right="450"/>
        <w:rPr>
          <w:rFonts w:ascii="Goudy Old Style" w:hAnsi="Goudy Old Style" w:cs="Arial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 w:cs="Arial"/>
          <w:b/>
          <w:i/>
          <w:sz w:val="22"/>
          <w:szCs w:val="22"/>
          <w:u w:val="single"/>
        </w:rPr>
        <w:t xml:space="preserve">Who May </w:t>
      </w:r>
      <w:r w:rsidR="00C80850" w:rsidRPr="007D1946">
        <w:rPr>
          <w:rFonts w:ascii="Goudy Old Style" w:hAnsi="Goudy Old Style" w:cs="Arial"/>
          <w:b/>
          <w:i/>
          <w:sz w:val="22"/>
          <w:szCs w:val="22"/>
          <w:u w:val="single"/>
        </w:rPr>
        <w:t>Apply?</w:t>
      </w:r>
      <w:r w:rsidRPr="007D1946">
        <w:rPr>
          <w:rFonts w:ascii="Goudy Old Style" w:hAnsi="Goudy Old Style" w:cs="Arial"/>
          <w:b/>
          <w:i/>
          <w:sz w:val="22"/>
          <w:szCs w:val="22"/>
          <w:u w:val="single"/>
        </w:rPr>
        <w:t xml:space="preserve"> </w:t>
      </w:r>
    </w:p>
    <w:p w14:paraId="7C492D82" w14:textId="09E5E722" w:rsidR="00316B0D" w:rsidRPr="007D1946" w:rsidRDefault="00E26865" w:rsidP="00316B0D">
      <w:pPr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P</w:t>
      </w:r>
      <w:r w:rsidR="00780389" w:rsidRPr="007D1946">
        <w:rPr>
          <w:rFonts w:ascii="Goudy Old Style" w:hAnsi="Goudy Old Style"/>
          <w:sz w:val="22"/>
          <w:szCs w:val="22"/>
        </w:rPr>
        <w:t>roject</w:t>
      </w:r>
      <w:r w:rsidR="00316B0D" w:rsidRPr="007D1946">
        <w:rPr>
          <w:rFonts w:ascii="Goudy Old Style" w:hAnsi="Goudy Old Style"/>
          <w:sz w:val="22"/>
          <w:szCs w:val="22"/>
        </w:rPr>
        <w:t xml:space="preserve"> must benefit children, youth and families of Benton County and</w:t>
      </w:r>
      <w:r w:rsidRPr="007D1946">
        <w:rPr>
          <w:rFonts w:ascii="Goudy Old Style" w:hAnsi="Goudy Old Style"/>
          <w:sz w:val="22"/>
          <w:szCs w:val="22"/>
        </w:rPr>
        <w:t xml:space="preserve"> applicant must</w:t>
      </w:r>
      <w:r w:rsidR="00316B0D" w:rsidRPr="007D1946">
        <w:rPr>
          <w:rFonts w:ascii="Goudy Old Style" w:hAnsi="Goudy Old Style"/>
          <w:sz w:val="22"/>
          <w:szCs w:val="22"/>
        </w:rPr>
        <w:t xml:space="preserve"> be one of the following: </w:t>
      </w:r>
    </w:p>
    <w:p w14:paraId="1E63D6FB" w14:textId="77777777" w:rsidR="00316B0D" w:rsidRPr="007D1946" w:rsidRDefault="00316B0D" w:rsidP="00316B0D">
      <w:pPr>
        <w:pStyle w:val="ListParagraph"/>
        <w:numPr>
          <w:ilvl w:val="0"/>
          <w:numId w:val="31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Tax-exempt public charity under Section 501(c)(3) of the Internal Revenue Service Code; </w:t>
      </w:r>
    </w:p>
    <w:p w14:paraId="773B0D4F" w14:textId="2805CC52" w:rsidR="00316B0D" w:rsidRPr="007D1946" w:rsidRDefault="00316B0D" w:rsidP="00316B0D">
      <w:pPr>
        <w:pStyle w:val="ListParagraph"/>
        <w:numPr>
          <w:ilvl w:val="0"/>
          <w:numId w:val="31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Governmental unit;</w:t>
      </w:r>
    </w:p>
    <w:p w14:paraId="2F7A7D65" w14:textId="77777777" w:rsidR="00316B0D" w:rsidRPr="007D1946" w:rsidRDefault="00316B0D" w:rsidP="00316B0D">
      <w:pPr>
        <w:pStyle w:val="ListParagraph"/>
        <w:numPr>
          <w:ilvl w:val="0"/>
          <w:numId w:val="31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School district, college or university.  </w:t>
      </w:r>
    </w:p>
    <w:p w14:paraId="53E0B8ED" w14:textId="62734BFA" w:rsidR="00E26865" w:rsidRPr="007D1946" w:rsidRDefault="00E26865" w:rsidP="00316B0D">
      <w:pPr>
        <w:pStyle w:val="ListParagraph"/>
        <w:numPr>
          <w:ilvl w:val="0"/>
          <w:numId w:val="31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Church or religious organization </w:t>
      </w:r>
    </w:p>
    <w:p w14:paraId="57FD6829" w14:textId="467382E4" w:rsidR="003B52FB" w:rsidRPr="007D1946" w:rsidRDefault="00316B0D" w:rsidP="00AF1E11">
      <w:p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Organizations who do not meet the eligibility requirements may apply through an Eligible Applicant under a fiscal sponsorship agreement.  Any funds awarded will be paid to the fiscal sponsor. </w:t>
      </w:r>
    </w:p>
    <w:p w14:paraId="24511F2A" w14:textId="77777777" w:rsidR="00377601" w:rsidRPr="007D1946" w:rsidRDefault="00F24295" w:rsidP="00AF1E11">
      <w:pPr>
        <w:spacing w:after="160" w:line="259" w:lineRule="auto"/>
        <w:rPr>
          <w:rFonts w:ascii="Goudy Old Style" w:hAnsi="Goudy Old Style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/>
          <w:b/>
          <w:i/>
          <w:sz w:val="22"/>
          <w:szCs w:val="22"/>
          <w:u w:val="single"/>
        </w:rPr>
        <w:t xml:space="preserve">Ineligibility </w:t>
      </w:r>
    </w:p>
    <w:p w14:paraId="11ED257E" w14:textId="257F6BA3" w:rsidR="00F24295" w:rsidRPr="007D1946" w:rsidRDefault="00F24295" w:rsidP="00AF1E11">
      <w:pPr>
        <w:spacing w:after="160" w:line="259" w:lineRule="auto"/>
        <w:rPr>
          <w:rFonts w:ascii="Goudy Old Style" w:hAnsi="Goudy Old Style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/>
          <w:sz w:val="22"/>
          <w:szCs w:val="22"/>
        </w:rPr>
        <w:t>The following are ineligible for funding:</w:t>
      </w:r>
    </w:p>
    <w:p w14:paraId="33D9C1D3" w14:textId="36C3302A" w:rsidR="00F24295" w:rsidRPr="007D1946" w:rsidRDefault="00FA225D" w:rsidP="00AF1E11">
      <w:pPr>
        <w:pStyle w:val="ListParagraph"/>
        <w:numPr>
          <w:ilvl w:val="0"/>
          <w:numId w:val="40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Organizations that discriminate</w:t>
      </w:r>
      <w:r w:rsidR="00F24295" w:rsidRPr="007D1946">
        <w:rPr>
          <w:rFonts w:ascii="Goudy Old Style" w:hAnsi="Goudy Old Style"/>
          <w:sz w:val="22"/>
          <w:szCs w:val="22"/>
        </w:rPr>
        <w:t xml:space="preserve"> by race, gender, religion, age, sexual orientation,</w:t>
      </w:r>
      <w:r w:rsidR="003277A4" w:rsidRPr="007D1946">
        <w:rPr>
          <w:rFonts w:ascii="Goudy Old Style" w:hAnsi="Goudy Old Style"/>
          <w:sz w:val="22"/>
          <w:szCs w:val="22"/>
        </w:rPr>
        <w:t xml:space="preserve"> or national origin;</w:t>
      </w:r>
    </w:p>
    <w:p w14:paraId="648B180D" w14:textId="16207AFC" w:rsidR="00F24295" w:rsidRPr="007D1946" w:rsidRDefault="00E56DE0" w:rsidP="00AF1E11">
      <w:pPr>
        <w:pStyle w:val="ListParagraph"/>
        <w:numPr>
          <w:ilvl w:val="0"/>
          <w:numId w:val="40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P</w:t>
      </w:r>
      <w:r w:rsidR="00316B0D" w:rsidRPr="007D1946">
        <w:rPr>
          <w:rFonts w:ascii="Goudy Old Style" w:hAnsi="Goudy Old Style"/>
          <w:sz w:val="22"/>
          <w:szCs w:val="22"/>
        </w:rPr>
        <w:t>olitical campaigns or candidates</w:t>
      </w:r>
      <w:r w:rsidR="003277A4" w:rsidRPr="007D1946">
        <w:rPr>
          <w:rFonts w:ascii="Goudy Old Style" w:hAnsi="Goudy Old Style"/>
          <w:sz w:val="22"/>
          <w:szCs w:val="22"/>
        </w:rPr>
        <w:t>;</w:t>
      </w:r>
    </w:p>
    <w:p w14:paraId="2C37A23C" w14:textId="5899341F" w:rsidR="003277A4" w:rsidRPr="007D1946" w:rsidRDefault="00E56DE0" w:rsidP="00AF1E11">
      <w:pPr>
        <w:pStyle w:val="ListParagraph"/>
        <w:numPr>
          <w:ilvl w:val="0"/>
          <w:numId w:val="40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L</w:t>
      </w:r>
      <w:r w:rsidR="00316B0D" w:rsidRPr="007D1946">
        <w:rPr>
          <w:rFonts w:ascii="Goudy Old Style" w:hAnsi="Goudy Old Style"/>
          <w:sz w:val="22"/>
          <w:szCs w:val="22"/>
        </w:rPr>
        <w:t>obby</w:t>
      </w:r>
      <w:r w:rsidR="00BB7C2F" w:rsidRPr="007D1946">
        <w:rPr>
          <w:rFonts w:ascii="Goudy Old Style" w:hAnsi="Goudy Old Style"/>
          <w:sz w:val="22"/>
          <w:szCs w:val="22"/>
        </w:rPr>
        <w:t>ing</w:t>
      </w:r>
      <w:r w:rsidR="00316B0D" w:rsidRPr="007D1946">
        <w:rPr>
          <w:rFonts w:ascii="Goudy Old Style" w:hAnsi="Goudy Old Style"/>
          <w:sz w:val="22"/>
          <w:szCs w:val="22"/>
        </w:rPr>
        <w:t xml:space="preserve"> activities</w:t>
      </w:r>
      <w:r w:rsidR="003277A4" w:rsidRPr="007D1946">
        <w:rPr>
          <w:rFonts w:ascii="Goudy Old Style" w:hAnsi="Goudy Old Style"/>
          <w:sz w:val="22"/>
          <w:szCs w:val="22"/>
        </w:rPr>
        <w:t>;</w:t>
      </w:r>
    </w:p>
    <w:p w14:paraId="2F580EF5" w14:textId="13AF2A95" w:rsidR="00E56DE0" w:rsidRPr="007D1946" w:rsidRDefault="00E56DE0" w:rsidP="00AF1E11">
      <w:pPr>
        <w:pStyle w:val="ListParagraph"/>
        <w:numPr>
          <w:ilvl w:val="0"/>
          <w:numId w:val="40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Religious organizations for </w:t>
      </w:r>
      <w:r w:rsidR="00FA225D" w:rsidRPr="007D1946">
        <w:rPr>
          <w:rFonts w:ascii="Goudy Old Style" w:hAnsi="Goudy Old Style"/>
          <w:sz w:val="22"/>
          <w:szCs w:val="22"/>
        </w:rPr>
        <w:t xml:space="preserve">inherently </w:t>
      </w:r>
      <w:r w:rsidRPr="007D1946">
        <w:rPr>
          <w:rFonts w:ascii="Goudy Old Style" w:hAnsi="Goudy Old Style"/>
          <w:sz w:val="22"/>
          <w:szCs w:val="22"/>
        </w:rPr>
        <w:t xml:space="preserve">religious purposes; </w:t>
      </w:r>
    </w:p>
    <w:p w14:paraId="3A0CE3CF" w14:textId="455E3915" w:rsidR="00E56DE0" w:rsidRPr="007D1946" w:rsidRDefault="00E56DE0" w:rsidP="00AF1E11">
      <w:pPr>
        <w:pStyle w:val="ListParagraph"/>
        <w:numPr>
          <w:ilvl w:val="0"/>
          <w:numId w:val="40"/>
        </w:numPr>
        <w:spacing w:after="160" w:line="259" w:lineRule="auto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Private individuals </w:t>
      </w:r>
    </w:p>
    <w:p w14:paraId="44C22107" w14:textId="77777777" w:rsidR="005F1FC3" w:rsidRPr="007D1946" w:rsidRDefault="005F1FC3" w:rsidP="00C937F1">
      <w:pPr>
        <w:pStyle w:val="ListParagraph"/>
        <w:widowControl w:val="0"/>
        <w:ind w:left="0" w:right="450"/>
        <w:rPr>
          <w:rFonts w:ascii="Goudy Old Style" w:hAnsi="Goudy Old Style"/>
          <w:kern w:val="28"/>
          <w:sz w:val="22"/>
          <w:szCs w:val="22"/>
          <w14:ligatures w14:val="standard"/>
          <w14:cntxtAlts/>
        </w:rPr>
      </w:pPr>
    </w:p>
    <w:p w14:paraId="6679EF25" w14:textId="77777777" w:rsidR="00123C51" w:rsidRPr="007D1946" w:rsidRDefault="00123C51" w:rsidP="00123C51">
      <w:pPr>
        <w:pStyle w:val="ListParagraph"/>
        <w:widowControl w:val="0"/>
        <w:ind w:left="0" w:right="450"/>
        <w:jc w:val="center"/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</w:pPr>
      <w:r w:rsidRPr="007D1946"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  <w:t xml:space="preserve">ALL REQUIREMENTS MUST BE MET, OR APPLICATION WILL </w:t>
      </w:r>
      <w:r w:rsidRPr="007D1946">
        <w:rPr>
          <w:rFonts w:ascii="Goudy Old Style" w:hAnsi="Goudy Old Style"/>
          <w:b/>
          <w:i/>
          <w:kern w:val="28"/>
          <w:sz w:val="22"/>
          <w:szCs w:val="22"/>
          <w:u w:val="single"/>
          <w14:ligatures w14:val="standard"/>
          <w14:cntxtAlts/>
        </w:rPr>
        <w:t>NOT</w:t>
      </w:r>
      <w:r w:rsidRPr="007D1946"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  <w:t xml:space="preserve"> BE CONSIDERED.</w:t>
      </w:r>
    </w:p>
    <w:p w14:paraId="6ED843F7" w14:textId="236C4AFE" w:rsidR="00123C51" w:rsidRPr="007D1946" w:rsidRDefault="008A3361" w:rsidP="00123C51">
      <w:pPr>
        <w:pStyle w:val="ListParagraph"/>
        <w:widowControl w:val="0"/>
        <w:ind w:left="0" w:right="450"/>
        <w:jc w:val="center"/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</w:pPr>
      <w:r w:rsidRPr="007D1946"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  <w:t xml:space="preserve">APPLICATIONS MUST BE RECEVIED BY 5:00 PM ON </w:t>
      </w:r>
      <w:r w:rsidR="00336C5D" w:rsidRPr="007D1946"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  <w:t>MARCH 09, 2020</w:t>
      </w:r>
      <w:r w:rsidR="00E56DE0" w:rsidRPr="007D1946">
        <w:rPr>
          <w:rFonts w:ascii="Goudy Old Style" w:hAnsi="Goudy Old Style"/>
          <w:b/>
          <w:i/>
          <w:kern w:val="28"/>
          <w:sz w:val="22"/>
          <w:szCs w:val="22"/>
          <w14:ligatures w14:val="standard"/>
          <w14:cntxtAlts/>
        </w:rPr>
        <w:t xml:space="preserve"> </w:t>
      </w:r>
    </w:p>
    <w:p w14:paraId="79B45FA6" w14:textId="77777777" w:rsidR="008A3361" w:rsidRPr="007D1946" w:rsidRDefault="008A3361" w:rsidP="00123C51">
      <w:pPr>
        <w:pStyle w:val="ListParagraph"/>
        <w:widowControl w:val="0"/>
        <w:ind w:left="0" w:right="450"/>
        <w:jc w:val="center"/>
        <w:rPr>
          <w:rFonts w:ascii="Goudy Old Style" w:hAnsi="Goudy Old Style" w:cs="Arial"/>
          <w:b/>
          <w:sz w:val="22"/>
          <w:szCs w:val="22"/>
        </w:rPr>
      </w:pPr>
      <w:r w:rsidRPr="007D1946">
        <w:rPr>
          <w:rFonts w:ascii="Goudy Old Style" w:hAnsi="Goudy Old Style"/>
          <w:b/>
          <w:kern w:val="28"/>
          <w:sz w:val="22"/>
          <w:szCs w:val="22"/>
          <w14:ligatures w14:val="standard"/>
          <w14:cntxtAlts/>
        </w:rPr>
        <w:t xml:space="preserve">Applications also available at </w:t>
      </w:r>
      <w:hyperlink r:id="rId10" w:history="1">
        <w:r w:rsidRPr="007D1946">
          <w:rPr>
            <w:rStyle w:val="Hyperlink"/>
            <w:rFonts w:ascii="Goudy Old Style" w:hAnsi="Goudy Old Style"/>
            <w:b/>
            <w:kern w:val="28"/>
            <w:sz w:val="22"/>
            <w:szCs w:val="22"/>
            <w14:ligatures w14:val="standard"/>
            <w14:cntxtAlts/>
          </w:rPr>
          <w:t>www.bcfgives.org</w:t>
        </w:r>
      </w:hyperlink>
      <w:r w:rsidRPr="007D1946">
        <w:rPr>
          <w:rFonts w:ascii="Goudy Old Style" w:hAnsi="Goudy Old Style"/>
          <w:b/>
          <w:kern w:val="28"/>
          <w:sz w:val="22"/>
          <w:szCs w:val="22"/>
          <w14:ligatures w14:val="standard"/>
          <w14:cntxtAlts/>
        </w:rPr>
        <w:t xml:space="preserve"> </w:t>
      </w:r>
    </w:p>
    <w:p w14:paraId="42C1AA54" w14:textId="77777777" w:rsidR="00E33C2C" w:rsidRPr="007D1946" w:rsidRDefault="00E33C2C" w:rsidP="00B15DE7">
      <w:pPr>
        <w:ind w:right="450"/>
        <w:rPr>
          <w:rFonts w:ascii="Goudy Old Style" w:hAnsi="Goudy Old Style" w:cs="Arial"/>
          <w:b/>
          <w:i/>
          <w:sz w:val="22"/>
          <w:szCs w:val="22"/>
          <w:u w:val="single"/>
        </w:rPr>
      </w:pPr>
    </w:p>
    <w:p w14:paraId="323D3475" w14:textId="77777777" w:rsidR="007F4453" w:rsidRPr="007D1946" w:rsidRDefault="007F4453" w:rsidP="00B15DE7">
      <w:pPr>
        <w:ind w:right="450"/>
        <w:rPr>
          <w:rFonts w:ascii="Goudy Old Style" w:hAnsi="Goudy Old Style" w:cs="Arial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 w:cs="Arial"/>
          <w:b/>
          <w:i/>
          <w:sz w:val="22"/>
          <w:szCs w:val="22"/>
          <w:u w:val="single"/>
        </w:rPr>
        <w:lastRenderedPageBreak/>
        <w:t xml:space="preserve">Application Procedure: </w:t>
      </w:r>
    </w:p>
    <w:p w14:paraId="71122AB1" w14:textId="51909490" w:rsidR="00531CB7" w:rsidRPr="007D1946" w:rsidRDefault="00531CB7" w:rsidP="00531CB7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sz w:val="22"/>
          <w:szCs w:val="22"/>
        </w:rPr>
      </w:pPr>
      <w:r w:rsidRPr="007D1946">
        <w:rPr>
          <w:rFonts w:ascii="Goudy Old Style" w:hAnsi="Goudy Old Style" w:cs="Arial"/>
          <w:sz w:val="22"/>
          <w:szCs w:val="22"/>
        </w:rPr>
        <w:t xml:space="preserve">Applications </w:t>
      </w:r>
      <w:r w:rsidR="00503C27" w:rsidRPr="007D1946">
        <w:rPr>
          <w:rFonts w:ascii="Goudy Old Style" w:hAnsi="Goudy Old Style" w:cs="Arial"/>
          <w:sz w:val="22"/>
          <w:szCs w:val="22"/>
        </w:rPr>
        <w:t>available</w:t>
      </w:r>
      <w:r w:rsidRPr="007D1946">
        <w:rPr>
          <w:rFonts w:ascii="Goudy Old Style" w:hAnsi="Goudy Old Style" w:cs="Arial"/>
          <w:sz w:val="22"/>
          <w:szCs w:val="22"/>
        </w:rPr>
        <w:t xml:space="preserve"> starting January </w:t>
      </w:r>
      <w:r w:rsidR="00FA06EF" w:rsidRPr="007D1946">
        <w:rPr>
          <w:rFonts w:ascii="Goudy Old Style" w:hAnsi="Goudy Old Style" w:cs="Arial"/>
          <w:sz w:val="22"/>
          <w:szCs w:val="22"/>
        </w:rPr>
        <w:t>1</w:t>
      </w:r>
      <w:r w:rsidRPr="007D1946">
        <w:rPr>
          <w:rFonts w:ascii="Goudy Old Style" w:hAnsi="Goudy Old Style" w:cs="Arial"/>
          <w:sz w:val="22"/>
          <w:szCs w:val="22"/>
        </w:rPr>
        <w:t>, 20</w:t>
      </w:r>
      <w:r w:rsidR="00336C5D" w:rsidRPr="007D1946">
        <w:rPr>
          <w:rFonts w:ascii="Goudy Old Style" w:hAnsi="Goudy Old Style" w:cs="Arial"/>
          <w:sz w:val="22"/>
          <w:szCs w:val="22"/>
        </w:rPr>
        <w:t>20</w:t>
      </w:r>
      <w:r w:rsidRPr="007D1946">
        <w:rPr>
          <w:rFonts w:ascii="Goudy Old Style" w:hAnsi="Goudy Old Style" w:cs="Arial"/>
          <w:sz w:val="22"/>
          <w:szCs w:val="22"/>
        </w:rPr>
        <w:t xml:space="preserve">. </w:t>
      </w:r>
      <w:r w:rsidR="00C62691" w:rsidRPr="007D1946">
        <w:rPr>
          <w:rFonts w:ascii="Goudy Old Style" w:hAnsi="Goudy Old Style" w:cs="Arial"/>
          <w:b/>
          <w:sz w:val="22"/>
          <w:szCs w:val="22"/>
        </w:rPr>
        <w:t>Applications d</w:t>
      </w:r>
      <w:r w:rsidR="00BA15BE" w:rsidRPr="007D1946">
        <w:rPr>
          <w:rFonts w:ascii="Goudy Old Style" w:hAnsi="Goudy Old Style" w:cs="Arial"/>
          <w:b/>
          <w:sz w:val="22"/>
          <w:szCs w:val="22"/>
        </w:rPr>
        <w:t xml:space="preserve">ue by </w:t>
      </w:r>
      <w:r w:rsidR="00336C5D" w:rsidRPr="007D1946">
        <w:rPr>
          <w:rFonts w:ascii="Goudy Old Style" w:hAnsi="Goudy Old Style" w:cs="Arial"/>
          <w:b/>
          <w:sz w:val="22"/>
          <w:szCs w:val="22"/>
        </w:rPr>
        <w:t>March 09,2020</w:t>
      </w:r>
      <w:r w:rsidR="00E56DE0" w:rsidRPr="007D1946">
        <w:rPr>
          <w:rFonts w:ascii="Goudy Old Style" w:hAnsi="Goudy Old Style" w:cs="Arial"/>
          <w:b/>
          <w:sz w:val="22"/>
          <w:szCs w:val="22"/>
        </w:rPr>
        <w:t xml:space="preserve"> </w:t>
      </w:r>
      <w:r w:rsidR="00503C27" w:rsidRPr="007D1946">
        <w:rPr>
          <w:rFonts w:ascii="Goudy Old Style" w:hAnsi="Goudy Old Style" w:cs="Arial"/>
          <w:b/>
          <w:sz w:val="22"/>
          <w:szCs w:val="22"/>
        </w:rPr>
        <w:t>by 5:00pm</w:t>
      </w:r>
      <w:r w:rsidR="009248A7" w:rsidRPr="007D1946">
        <w:rPr>
          <w:rFonts w:ascii="Goudy Old Style" w:hAnsi="Goudy Old Style" w:cs="Arial"/>
          <w:b/>
          <w:sz w:val="22"/>
          <w:szCs w:val="22"/>
        </w:rPr>
        <w:t>.</w:t>
      </w:r>
      <w:r w:rsidR="00BA15BE" w:rsidRPr="007D1946">
        <w:rPr>
          <w:rFonts w:ascii="Goudy Old Style" w:hAnsi="Goudy Old Style" w:cs="Arial"/>
          <w:b/>
          <w:sz w:val="22"/>
          <w:szCs w:val="22"/>
        </w:rPr>
        <w:t xml:space="preserve"> </w:t>
      </w:r>
    </w:p>
    <w:p w14:paraId="60FCBF5C" w14:textId="459CE041" w:rsidR="00881712" w:rsidRPr="007D1946" w:rsidRDefault="00FA06EF" w:rsidP="00531CB7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sz w:val="22"/>
          <w:szCs w:val="22"/>
        </w:rPr>
      </w:pPr>
      <w:r w:rsidRPr="007D1946">
        <w:rPr>
          <w:rFonts w:ascii="Goudy Old Style" w:hAnsi="Goudy Old Style" w:cs="Arial"/>
          <w:sz w:val="22"/>
          <w:szCs w:val="22"/>
        </w:rPr>
        <w:t xml:space="preserve">If you </w:t>
      </w:r>
      <w:r w:rsidR="00DA797D" w:rsidRPr="007D1946">
        <w:rPr>
          <w:rFonts w:ascii="Goudy Old Style" w:hAnsi="Goudy Old Style" w:cs="Arial"/>
          <w:sz w:val="22"/>
          <w:szCs w:val="22"/>
        </w:rPr>
        <w:t>received</w:t>
      </w:r>
      <w:r w:rsidR="004D0C54" w:rsidRPr="007D1946">
        <w:rPr>
          <w:rFonts w:ascii="Goudy Old Style" w:hAnsi="Goudy Old Style" w:cs="Arial"/>
          <w:sz w:val="22"/>
          <w:szCs w:val="22"/>
        </w:rPr>
        <w:t xml:space="preserve"> funding from BCF in </w:t>
      </w:r>
      <w:r w:rsidR="004D0C54" w:rsidRPr="003D1E9B">
        <w:rPr>
          <w:rFonts w:ascii="Goudy Old Style" w:hAnsi="Goudy Old Style" w:cs="Arial"/>
          <w:b/>
          <w:sz w:val="22"/>
          <w:szCs w:val="22"/>
        </w:rPr>
        <w:t>201</w:t>
      </w:r>
      <w:r w:rsidR="00336C5D" w:rsidRPr="003D1E9B">
        <w:rPr>
          <w:rFonts w:ascii="Goudy Old Style" w:hAnsi="Goudy Old Style" w:cs="Arial"/>
          <w:b/>
          <w:sz w:val="22"/>
          <w:szCs w:val="22"/>
        </w:rPr>
        <w:t>8</w:t>
      </w:r>
      <w:r w:rsidRPr="007D1946">
        <w:rPr>
          <w:rFonts w:ascii="Goudy Old Style" w:hAnsi="Goudy Old Style" w:cs="Arial"/>
          <w:sz w:val="22"/>
          <w:szCs w:val="22"/>
        </w:rPr>
        <w:t xml:space="preserve">, your Impact Report must be on file at the BCF Office.  </w:t>
      </w:r>
      <w:r w:rsidRPr="007D1946">
        <w:rPr>
          <w:rFonts w:ascii="Goudy Old Style" w:hAnsi="Goudy Old Style" w:cs="Arial"/>
          <w:i/>
          <w:sz w:val="22"/>
          <w:szCs w:val="22"/>
        </w:rPr>
        <w:t xml:space="preserve">(If not certain whether on file, please contact the Grants Manager). </w:t>
      </w:r>
    </w:p>
    <w:p w14:paraId="5B461E63" w14:textId="3720D1FE" w:rsidR="00C24263" w:rsidRPr="007D1946" w:rsidRDefault="00531CB7" w:rsidP="008F409A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7D1946">
        <w:rPr>
          <w:rFonts w:ascii="Goudy Old Style" w:hAnsi="Goudy Old Style" w:cs="Arial"/>
          <w:sz w:val="22"/>
          <w:szCs w:val="22"/>
        </w:rPr>
        <w:t xml:space="preserve">All grant applications meeting the requirements </w:t>
      </w:r>
      <w:r w:rsidR="00BB7C2F" w:rsidRPr="007D1946">
        <w:rPr>
          <w:rFonts w:ascii="Goudy Old Style" w:hAnsi="Goudy Old Style" w:cs="Arial"/>
          <w:sz w:val="22"/>
          <w:szCs w:val="22"/>
        </w:rPr>
        <w:t xml:space="preserve">will be </w:t>
      </w:r>
      <w:r w:rsidRPr="007D1946">
        <w:rPr>
          <w:rFonts w:ascii="Goudy Old Style" w:hAnsi="Goudy Old Style" w:cs="Arial"/>
          <w:sz w:val="22"/>
          <w:szCs w:val="22"/>
        </w:rPr>
        <w:t xml:space="preserve">reviewed by the BCF Grants Committee or a subcommittee. </w:t>
      </w:r>
      <w:r w:rsidR="00C24263" w:rsidRPr="007D1946">
        <w:rPr>
          <w:rFonts w:ascii="Goudy Old Style" w:hAnsi="Goudy Old Style" w:cs="Arial"/>
          <w:sz w:val="22"/>
          <w:szCs w:val="22"/>
        </w:rPr>
        <w:t xml:space="preserve"> Applications recommended for funding approval will be presented to the BCF Board of Directors for final approval at a regularly scheduled board meeting. </w:t>
      </w:r>
    </w:p>
    <w:p w14:paraId="2C08A05F" w14:textId="5C52FDFA" w:rsidR="00C24263" w:rsidRPr="007D1946" w:rsidRDefault="00C24263" w:rsidP="008F409A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sz w:val="22"/>
          <w:szCs w:val="22"/>
          <w:u w:val="single"/>
        </w:rPr>
      </w:pPr>
      <w:r w:rsidRPr="007D1946">
        <w:rPr>
          <w:rFonts w:ascii="Goudy Old Style" w:hAnsi="Goudy Old Style" w:cs="Arial"/>
          <w:sz w:val="22"/>
          <w:szCs w:val="22"/>
        </w:rPr>
        <w:t xml:space="preserve">Your </w:t>
      </w:r>
      <w:r w:rsidR="00D50A38" w:rsidRPr="007D1946">
        <w:rPr>
          <w:rFonts w:ascii="Goudy Old Style" w:hAnsi="Goudy Old Style" w:cs="Arial"/>
          <w:sz w:val="22"/>
          <w:szCs w:val="22"/>
        </w:rPr>
        <w:t>g</w:t>
      </w:r>
      <w:r w:rsidRPr="007D1946">
        <w:rPr>
          <w:rFonts w:ascii="Goudy Old Style" w:hAnsi="Goudy Old Style" w:cs="Arial"/>
          <w:sz w:val="22"/>
          <w:szCs w:val="22"/>
        </w:rPr>
        <w:t xml:space="preserve">rant </w:t>
      </w:r>
      <w:r w:rsidR="00D50A38" w:rsidRPr="007D1946">
        <w:rPr>
          <w:rFonts w:ascii="Goudy Old Style" w:hAnsi="Goudy Old Style" w:cs="Arial"/>
          <w:sz w:val="22"/>
          <w:szCs w:val="22"/>
        </w:rPr>
        <w:t>a</w:t>
      </w:r>
      <w:r w:rsidRPr="007D1946">
        <w:rPr>
          <w:rFonts w:ascii="Goudy Old Style" w:hAnsi="Goudy Old Style" w:cs="Arial"/>
          <w:sz w:val="22"/>
          <w:szCs w:val="22"/>
        </w:rPr>
        <w:t>pplication may be shared with Benton Community Foundation don</w:t>
      </w:r>
      <w:r w:rsidR="004E428A" w:rsidRPr="007D1946">
        <w:rPr>
          <w:rFonts w:ascii="Goudy Old Style" w:hAnsi="Goudy Old Style" w:cs="Arial"/>
          <w:sz w:val="22"/>
          <w:szCs w:val="22"/>
        </w:rPr>
        <w:t>ors.</w:t>
      </w:r>
      <w:r w:rsidRPr="007D1946">
        <w:rPr>
          <w:rFonts w:ascii="Goudy Old Style" w:hAnsi="Goudy Old Style" w:cs="Arial"/>
          <w:sz w:val="22"/>
          <w:szCs w:val="22"/>
        </w:rPr>
        <w:t xml:space="preserve"> </w:t>
      </w:r>
    </w:p>
    <w:p w14:paraId="61FD1F45" w14:textId="1CD05704" w:rsidR="007F4453" w:rsidRPr="007D1946" w:rsidRDefault="00C24263" w:rsidP="008F409A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7D1946">
        <w:rPr>
          <w:rFonts w:ascii="Goudy Old Style" w:hAnsi="Goudy Old Style" w:cs="Arial"/>
          <w:sz w:val="22"/>
          <w:szCs w:val="22"/>
        </w:rPr>
        <w:t>Submit completed application</w:t>
      </w:r>
      <w:r w:rsidR="00332B24" w:rsidRPr="007D1946">
        <w:rPr>
          <w:rFonts w:ascii="Goudy Old Style" w:hAnsi="Goudy Old Style" w:cs="Arial"/>
          <w:sz w:val="22"/>
          <w:szCs w:val="22"/>
        </w:rPr>
        <w:t xml:space="preserve"> packet</w:t>
      </w:r>
      <w:r w:rsidRPr="007D1946">
        <w:rPr>
          <w:rFonts w:ascii="Goudy Old Style" w:hAnsi="Goudy Old Style" w:cs="Arial"/>
          <w:sz w:val="22"/>
          <w:szCs w:val="22"/>
        </w:rPr>
        <w:t xml:space="preserve"> to </w:t>
      </w:r>
      <w:hyperlink r:id="rId11" w:history="1">
        <w:r w:rsidR="00E56DE0" w:rsidRPr="007D1946">
          <w:rPr>
            <w:rStyle w:val="Hyperlink"/>
            <w:rFonts w:ascii="Goudy Old Style" w:hAnsi="Goudy Old Style" w:cs="Arial"/>
            <w:sz w:val="22"/>
            <w:szCs w:val="22"/>
          </w:rPr>
          <w:t>brittany@bcfgives.org</w:t>
        </w:r>
      </w:hyperlink>
      <w:r w:rsidR="00E56DE0" w:rsidRPr="007D1946">
        <w:rPr>
          <w:rStyle w:val="Hyperlink"/>
          <w:rFonts w:ascii="Goudy Old Style" w:hAnsi="Goudy Old Style" w:cs="Arial"/>
          <w:sz w:val="22"/>
          <w:szCs w:val="22"/>
        </w:rPr>
        <w:t xml:space="preserve"> </w:t>
      </w:r>
      <w:r w:rsidRPr="007D1946">
        <w:rPr>
          <w:rFonts w:ascii="Goudy Old Style" w:hAnsi="Goudy Old Style" w:cs="Arial"/>
          <w:sz w:val="22"/>
          <w:szCs w:val="22"/>
        </w:rPr>
        <w:t>by the deadline.  Please put “20</w:t>
      </w:r>
      <w:r w:rsidR="00336C5D" w:rsidRPr="007D1946">
        <w:rPr>
          <w:rFonts w:ascii="Goudy Old Style" w:hAnsi="Goudy Old Style" w:cs="Arial"/>
          <w:sz w:val="22"/>
          <w:szCs w:val="22"/>
        </w:rPr>
        <w:t>20</w:t>
      </w:r>
      <w:r w:rsidRPr="007D1946">
        <w:rPr>
          <w:rFonts w:ascii="Goudy Old Style" w:hAnsi="Goudy Old Style" w:cs="Arial"/>
          <w:sz w:val="22"/>
          <w:szCs w:val="22"/>
        </w:rPr>
        <w:t xml:space="preserve"> Grant Application” in the subject line. You will receive an email confirmation when your application has been received.  </w:t>
      </w:r>
      <w:r w:rsidR="00531CB7" w:rsidRPr="007D1946">
        <w:rPr>
          <w:rFonts w:ascii="Goudy Old Style" w:hAnsi="Goudy Old Style" w:cs="Arial"/>
          <w:b/>
          <w:sz w:val="22"/>
          <w:szCs w:val="22"/>
        </w:rPr>
        <w:t xml:space="preserve"> </w:t>
      </w:r>
    </w:p>
    <w:p w14:paraId="46A59433" w14:textId="47A4FD03" w:rsidR="00C52059" w:rsidRPr="007D1946" w:rsidRDefault="00C52059" w:rsidP="00C52059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7D1946">
        <w:rPr>
          <w:rFonts w:ascii="Goudy Old Style" w:hAnsi="Goudy Old Style" w:cs="Arial"/>
          <w:sz w:val="22"/>
          <w:szCs w:val="22"/>
        </w:rPr>
        <w:t>If mailing application</w:t>
      </w:r>
      <w:r w:rsidR="00EE2ADD" w:rsidRPr="007D1946">
        <w:rPr>
          <w:rFonts w:ascii="Goudy Old Style" w:hAnsi="Goudy Old Style" w:cs="Arial"/>
          <w:sz w:val="22"/>
          <w:szCs w:val="22"/>
        </w:rPr>
        <w:t>,</w:t>
      </w:r>
      <w:r w:rsidRPr="007D1946">
        <w:rPr>
          <w:rFonts w:ascii="Goudy Old Style" w:hAnsi="Goudy Old Style" w:cs="Arial"/>
          <w:sz w:val="22"/>
          <w:szCs w:val="22"/>
        </w:rPr>
        <w:t xml:space="preserve"> please send to Benton </w:t>
      </w:r>
      <w:r w:rsidR="00FA06EF" w:rsidRPr="007D1946">
        <w:rPr>
          <w:rFonts w:ascii="Goudy Old Style" w:hAnsi="Goudy Old Style" w:cs="Arial"/>
          <w:sz w:val="22"/>
          <w:szCs w:val="22"/>
        </w:rPr>
        <w:t>Community Foundation, Attn: 20</w:t>
      </w:r>
      <w:r w:rsidR="00336C5D" w:rsidRPr="007D1946">
        <w:rPr>
          <w:rFonts w:ascii="Goudy Old Style" w:hAnsi="Goudy Old Style" w:cs="Arial"/>
          <w:sz w:val="22"/>
          <w:szCs w:val="22"/>
        </w:rPr>
        <w:t>20</w:t>
      </w:r>
      <w:r w:rsidRPr="007D1946">
        <w:rPr>
          <w:rFonts w:ascii="Goudy Old Style" w:hAnsi="Goudy Old Style" w:cs="Arial"/>
          <w:sz w:val="22"/>
          <w:szCs w:val="22"/>
        </w:rPr>
        <w:t xml:space="preserve"> Grant Application, </w:t>
      </w:r>
      <w:r w:rsidR="00F519F9">
        <w:rPr>
          <w:rFonts w:ascii="Goudy Old Style" w:hAnsi="Goudy Old Style" w:cs="Arial"/>
          <w:sz w:val="22"/>
          <w:szCs w:val="22"/>
        </w:rPr>
        <w:t>660 NW Harrison Blvd. Corvallis, OR 97330</w:t>
      </w:r>
    </w:p>
    <w:p w14:paraId="59334536" w14:textId="37A7F018" w:rsidR="00C24263" w:rsidRPr="007D1946" w:rsidRDefault="00C24263" w:rsidP="008F409A">
      <w:pPr>
        <w:pStyle w:val="ListParagraph"/>
        <w:numPr>
          <w:ilvl w:val="0"/>
          <w:numId w:val="9"/>
        </w:num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7D1946">
        <w:rPr>
          <w:rFonts w:ascii="Goudy Old Style" w:hAnsi="Goudy Old Style" w:cs="Arial"/>
          <w:sz w:val="22"/>
          <w:szCs w:val="22"/>
        </w:rPr>
        <w:t xml:space="preserve">All applicants </w:t>
      </w:r>
      <w:r w:rsidR="00EE2ADD" w:rsidRPr="007D1946">
        <w:rPr>
          <w:rFonts w:ascii="Goudy Old Style" w:hAnsi="Goudy Old Style" w:cs="Arial"/>
          <w:sz w:val="22"/>
          <w:szCs w:val="22"/>
        </w:rPr>
        <w:t xml:space="preserve">will </w:t>
      </w:r>
      <w:r w:rsidRPr="007D1946">
        <w:rPr>
          <w:rFonts w:ascii="Goudy Old Style" w:hAnsi="Goudy Old Style" w:cs="Arial"/>
          <w:sz w:val="22"/>
          <w:szCs w:val="22"/>
        </w:rPr>
        <w:t>be notified</w:t>
      </w:r>
      <w:r w:rsidR="00FA06EF" w:rsidRPr="007D1946">
        <w:rPr>
          <w:rFonts w:ascii="Goudy Old Style" w:hAnsi="Goudy Old Style" w:cs="Arial"/>
          <w:sz w:val="22"/>
          <w:szCs w:val="22"/>
        </w:rPr>
        <w:t xml:space="preserve"> of their </w:t>
      </w:r>
      <w:r w:rsidR="00EE2ADD" w:rsidRPr="007D1946">
        <w:rPr>
          <w:rFonts w:ascii="Goudy Old Style" w:hAnsi="Goudy Old Style" w:cs="Arial"/>
          <w:sz w:val="22"/>
          <w:szCs w:val="22"/>
        </w:rPr>
        <w:t xml:space="preserve">funding </w:t>
      </w:r>
      <w:r w:rsidR="00FA06EF" w:rsidRPr="007D1946">
        <w:rPr>
          <w:rFonts w:ascii="Goudy Old Style" w:hAnsi="Goudy Old Style" w:cs="Arial"/>
          <w:sz w:val="22"/>
          <w:szCs w:val="22"/>
        </w:rPr>
        <w:t>status by May 31, 20</w:t>
      </w:r>
      <w:r w:rsidR="00336C5D" w:rsidRPr="007D1946">
        <w:rPr>
          <w:rFonts w:ascii="Goudy Old Style" w:hAnsi="Goudy Old Style" w:cs="Arial"/>
          <w:sz w:val="22"/>
          <w:szCs w:val="22"/>
        </w:rPr>
        <w:t>20</w:t>
      </w:r>
      <w:r w:rsidRPr="007D1946">
        <w:rPr>
          <w:rFonts w:ascii="Goudy Old Style" w:hAnsi="Goudy Old Style" w:cs="Arial"/>
          <w:sz w:val="22"/>
          <w:szCs w:val="22"/>
        </w:rPr>
        <w:t xml:space="preserve">. </w:t>
      </w:r>
    </w:p>
    <w:p w14:paraId="1EF31CE9" w14:textId="77777777" w:rsidR="00FC4726" w:rsidRPr="007D1946" w:rsidRDefault="00FC4726" w:rsidP="00B15DE7">
      <w:pPr>
        <w:ind w:right="450"/>
        <w:rPr>
          <w:rFonts w:ascii="Goudy Old Style" w:hAnsi="Goudy Old Style" w:cs="Arial"/>
          <w:b/>
          <w:i/>
          <w:sz w:val="22"/>
          <w:szCs w:val="22"/>
          <w:u w:val="single"/>
        </w:rPr>
      </w:pPr>
    </w:p>
    <w:p w14:paraId="6FA8C685" w14:textId="77777777" w:rsidR="005C5D14" w:rsidRPr="007D1946" w:rsidRDefault="005C5D14" w:rsidP="005C5D14">
      <w:pPr>
        <w:rPr>
          <w:rFonts w:ascii="Goudy Old Style" w:hAnsi="Goudy Old Style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/>
          <w:b/>
          <w:i/>
          <w:sz w:val="22"/>
          <w:szCs w:val="22"/>
          <w:u w:val="single"/>
        </w:rPr>
        <w:t>Funding Awards</w:t>
      </w:r>
    </w:p>
    <w:p w14:paraId="38D4DF24" w14:textId="0C36EC7D" w:rsidR="005C5D14" w:rsidRPr="007D1946" w:rsidRDefault="005C5D14" w:rsidP="005C5D14">
      <w:pPr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Grant awards will be disbursed only after a signed copy of the Funding Agreement has been received by BCF.  Before awarding a grant, BCF reserves the right to request additional information or materials </w:t>
      </w:r>
      <w:r w:rsidR="00A94C49" w:rsidRPr="007D1946">
        <w:rPr>
          <w:rFonts w:ascii="Goudy Old Style" w:hAnsi="Goudy Old Style"/>
          <w:sz w:val="22"/>
          <w:szCs w:val="22"/>
        </w:rPr>
        <w:t>in addition to w</w:t>
      </w:r>
      <w:r w:rsidRPr="007D1946">
        <w:rPr>
          <w:rFonts w:ascii="Goudy Old Style" w:hAnsi="Goudy Old Style"/>
          <w:sz w:val="22"/>
          <w:szCs w:val="22"/>
        </w:rPr>
        <w:t xml:space="preserve">hat is required for the application.  </w:t>
      </w:r>
      <w:r w:rsidR="00E01628" w:rsidRPr="007D1946">
        <w:rPr>
          <w:rFonts w:ascii="Goudy Old Style" w:hAnsi="Goudy Old Style"/>
          <w:sz w:val="22"/>
          <w:szCs w:val="22"/>
        </w:rPr>
        <w:t>Funds will be distributed by June 15, 20</w:t>
      </w:r>
      <w:r w:rsidR="00336C5D" w:rsidRPr="007D1946">
        <w:rPr>
          <w:rFonts w:ascii="Goudy Old Style" w:hAnsi="Goudy Old Style"/>
          <w:sz w:val="22"/>
          <w:szCs w:val="22"/>
        </w:rPr>
        <w:t>20</w:t>
      </w:r>
      <w:r w:rsidRPr="007D1946">
        <w:rPr>
          <w:rFonts w:ascii="Goudy Old Style" w:hAnsi="Goudy Old Style"/>
          <w:i/>
          <w:sz w:val="22"/>
          <w:szCs w:val="22"/>
        </w:rPr>
        <w:t xml:space="preserve">. </w:t>
      </w:r>
    </w:p>
    <w:p w14:paraId="72B269A0" w14:textId="77777777" w:rsidR="00861AAC" w:rsidRPr="007D1946" w:rsidRDefault="00861AAC">
      <w:pPr>
        <w:rPr>
          <w:rFonts w:ascii="Goudy Old Style" w:hAnsi="Goudy Old Style" w:cs="Arial"/>
          <w:b/>
          <w:i/>
          <w:sz w:val="22"/>
          <w:szCs w:val="22"/>
          <w:u w:val="single"/>
        </w:rPr>
      </w:pPr>
    </w:p>
    <w:p w14:paraId="23B5310F" w14:textId="0B0E6B1A" w:rsidR="00E56DE0" w:rsidRPr="007D1946" w:rsidRDefault="00E56DE0">
      <w:pPr>
        <w:rPr>
          <w:rFonts w:ascii="Goudy Old Style" w:hAnsi="Goudy Old Style"/>
          <w:b/>
          <w:i/>
          <w:sz w:val="22"/>
          <w:szCs w:val="22"/>
          <w:u w:val="single"/>
        </w:rPr>
      </w:pPr>
      <w:r w:rsidRPr="007D1946">
        <w:rPr>
          <w:rFonts w:ascii="Goudy Old Style" w:hAnsi="Goudy Old Style"/>
          <w:b/>
          <w:i/>
          <w:sz w:val="22"/>
          <w:szCs w:val="22"/>
          <w:u w:val="single"/>
        </w:rPr>
        <w:t xml:space="preserve">Reporting Requirements: </w:t>
      </w:r>
    </w:p>
    <w:p w14:paraId="297866D9" w14:textId="6794B7D2" w:rsidR="00E56DE0" w:rsidRPr="007D1946" w:rsidRDefault="00E56DE0">
      <w:pPr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A final impact report is due on August 31, 202</w:t>
      </w:r>
      <w:r w:rsidR="00336C5D" w:rsidRPr="007D1946">
        <w:rPr>
          <w:rFonts w:ascii="Goudy Old Style" w:hAnsi="Goudy Old Style"/>
          <w:sz w:val="22"/>
          <w:szCs w:val="22"/>
        </w:rPr>
        <w:t>1</w:t>
      </w:r>
      <w:r w:rsidRPr="007D1946">
        <w:rPr>
          <w:rFonts w:ascii="Goudy Old Style" w:hAnsi="Goudy Old Style"/>
          <w:sz w:val="22"/>
          <w:szCs w:val="22"/>
        </w:rPr>
        <w:t xml:space="preserve"> to reflect program activity through June 30, 202</w:t>
      </w:r>
      <w:r w:rsidR="00336C5D" w:rsidRPr="007D1946">
        <w:rPr>
          <w:rFonts w:ascii="Goudy Old Style" w:hAnsi="Goudy Old Style"/>
          <w:sz w:val="22"/>
          <w:szCs w:val="22"/>
        </w:rPr>
        <w:t>1</w:t>
      </w:r>
    </w:p>
    <w:p w14:paraId="1AB01EE0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719D405A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38BAB9C0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6E74DABB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13F82BED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32B9DD78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7207171F" w14:textId="77777777" w:rsidR="00E33C2C" w:rsidRPr="003D1E9B" w:rsidRDefault="00E33C2C">
      <w:pPr>
        <w:rPr>
          <w:rFonts w:ascii="Goudy Old Style" w:hAnsi="Goudy Old Style"/>
          <w:sz w:val="22"/>
          <w:szCs w:val="22"/>
        </w:rPr>
      </w:pPr>
    </w:p>
    <w:p w14:paraId="150F07A9" w14:textId="0391F61C" w:rsidR="00B50589" w:rsidRPr="003D1E9B" w:rsidRDefault="00B50589">
      <w:pPr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/>
          <w:sz w:val="22"/>
          <w:szCs w:val="22"/>
        </w:rPr>
        <w:br w:type="page"/>
      </w:r>
    </w:p>
    <w:p w14:paraId="4FA51C37" w14:textId="77777777" w:rsidR="00A756A0" w:rsidRPr="003D1E9B" w:rsidRDefault="00984F51" w:rsidP="00984F51">
      <w:pPr>
        <w:ind w:right="450"/>
        <w:rPr>
          <w:rFonts w:ascii="Goudy Old Style" w:hAnsi="Goudy Old Style" w:cs="Arial"/>
          <w:b/>
          <w:i/>
          <w:sz w:val="22"/>
          <w:szCs w:val="22"/>
          <w:u w:val="single"/>
        </w:rPr>
      </w:pPr>
      <w:r w:rsidRPr="003D1E9B">
        <w:rPr>
          <w:rFonts w:ascii="Goudy Old Style" w:hAnsi="Goudy Old Style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3FCCC5CF" wp14:editId="2DCD6DCB">
            <wp:simplePos x="0" y="0"/>
            <wp:positionH relativeFrom="margin">
              <wp:posOffset>54610</wp:posOffset>
            </wp:positionH>
            <wp:positionV relativeFrom="paragraph">
              <wp:posOffset>3175</wp:posOffset>
            </wp:positionV>
            <wp:extent cx="2369820" cy="789940"/>
            <wp:effectExtent l="0" t="0" r="0" b="0"/>
            <wp:wrapTopAndBottom/>
            <wp:docPr id="5" name="Picture 5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E9B">
        <w:rPr>
          <w:rFonts w:ascii="Goudy Old Style" w:hAnsi="Goudy Old Style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9D0A6" wp14:editId="56C64A38">
                <wp:simplePos x="0" y="0"/>
                <wp:positionH relativeFrom="column">
                  <wp:posOffset>3923665</wp:posOffset>
                </wp:positionH>
                <wp:positionV relativeFrom="paragraph">
                  <wp:posOffset>-64160</wp:posOffset>
                </wp:positionV>
                <wp:extent cx="2883214" cy="808893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214" cy="80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DA03" w14:textId="77777777" w:rsidR="00AA6F37" w:rsidRDefault="00AA6F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Benton Community Foundation Use Only: </w:t>
                            </w:r>
                          </w:p>
                          <w:p w14:paraId="030B8381" w14:textId="77777777" w:rsidR="00AA6F37" w:rsidRDefault="00AA6F3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C09A3E" w14:textId="0A80FB8D" w:rsidR="00AA6F37" w:rsidRDefault="00AA6F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Grant No: </w:t>
                            </w:r>
                            <w:r w:rsidR="00620E76">
                              <w:rPr>
                                <w:sz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</w:rPr>
                              <w:t>-_____________</w:t>
                            </w:r>
                          </w:p>
                          <w:p w14:paraId="56EA2713" w14:textId="77777777" w:rsidR="00AA6F37" w:rsidRPr="00AA6F37" w:rsidRDefault="00AA6F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Priority Area: IY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BN  AC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CBP   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D0A6" id="Text Box 4" o:spid="_x0000_s1027" type="#_x0000_t202" style="position:absolute;margin-left:308.95pt;margin-top:-5.05pt;width:227pt;height:6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cnwIAANYFAAAOAAAAZHJzL2Uyb0RvYy54bWysVEtv2zAMvg/YfxB0X51XuzSoU2QJOgwo&#10;2mLt0LMiS7FQWdQkJXb260fJjps+Lh12sSnx4+sTyYvLptJkJ5xXYHI6PBlQIgyHQplNTn89XH2Z&#10;UuIDMwXTYERO98LTy/nnTxe1nYkRlKAL4Qg6MX5W25yWIdhZlnleior5E7DCoFKCq1jAo9tkhWM1&#10;eq90NhoMzrIaXGEdcOE93q5aJZ0n/1IKHm6l9CIQnVPMLaSvS991/GbzCzbbOGZLxbs02D9kUTFl&#10;MGjvasUCI1un3riqFHfgQYYTDlUGUiouUg1YzXDwqpr7klmRakFyvO1p8v/PLb/Z3TmiipxOKDGs&#10;wid6EE0g36Ahk8hObf0MQfcWYaHBa3zlw73Hy1h0I10V/1gOQT3yvO+5jc44Xo6m0/FoiEE46qaD&#10;6fR8HN1kz9bW+fBdQEWikFOHb5coZbtrH1roARKDedCquFJap0PsF7HUjuwYvrQOKUd0/gKlDalz&#10;ejY+HSTHL3TRdW+/1ow/dem9Qa2YL7swmyivIHRQbWIuIrVdl3Okr6UpSWGvRcRo81NIpD2x9U4B&#10;jHNh+iISOqIklvsRww7/nNVHjNs60CJFBhN640oZcC2FL3kvng68yxaPD3xUdxRDs25Sv/VdtIZi&#10;j83loB1Ob/mVwse4Zj7cMYfTiP2EGybc4kdqwBeETqKkBPfnvfuIxyFBLSU1TndO/e8tc4IS/cPg&#10;+JwPJ5O4DtJhcvp1hAd3rFkfa8y2WgK21RB3meVJjPigD6J0UD3iIlrEqKhihmPsnIaDuAztzsFF&#10;xsVikUC4ACwL1+be8ug6shyb8KF5ZM52QxBwfG7gsAfY7NUstNhoaWCxDSBVGpTIc8tqxz8ujzRq&#10;3aKL2+n4nFDP63j+FwAA//8DAFBLAwQUAAYACAAAACEAVfZQgeAAAAAMAQAADwAAAGRycy9kb3du&#10;cmV2LnhtbEyPy07DMBBF90j8gzVI7FrbpDQQ4lSoUoXEqgQktm48JBHxOLKdNv173BXdzePozply&#10;M9uBHdGH3pECuRTAkBpnemoVfH3uFk/AQtRk9OAIFZwxwKa6vSl1YdyJPvBYx5alEAqFVtDFOBac&#10;h6ZDq8PSjUhp9+O81TG1vuXG61MKtwN/EGLNre4pXej0iNsOm996sgpW++zcP2bZar97D9bPVH+/&#10;TVul7u/m1xdgEef4D8NFP6lDlZwObiIT2KBgLfPnhCpYSCGBXQiRyzQ6pErmGfCq5NdPVH8AAAD/&#10;/wMAUEsBAi0AFAAGAAgAAAAhALaDOJL+AAAA4QEAABMAAAAAAAAAAAAAAAAAAAAAAFtDb250ZW50&#10;X1R5cGVzXS54bWxQSwECLQAUAAYACAAAACEAOP0h/9YAAACUAQAACwAAAAAAAAAAAAAAAAAvAQAA&#10;X3JlbHMvLnJlbHNQSwECLQAUAAYACAAAACEAbGIgXJ8CAADWBQAADgAAAAAAAAAAAAAAAAAuAgAA&#10;ZHJzL2Uyb0RvYy54bWxQSwECLQAUAAYACAAAACEAVfZQgeAAAAAMAQAADwAAAAAAAAAAAAAAAAD5&#10;BAAAZHJzL2Rvd25yZXYueG1sUEsFBgAAAAAEAAQA8wAAAAYGAAAAAA==&#10;" fillcolor="white [3201]" strokeweight=".5pt">
                <v:stroke dashstyle="longDashDot"/>
                <v:textbox>
                  <w:txbxContent>
                    <w:p w14:paraId="696FDA03" w14:textId="77777777" w:rsidR="00AA6F37" w:rsidRDefault="00AA6F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Benton Community Foundation Use Only: </w:t>
                      </w:r>
                    </w:p>
                    <w:p w14:paraId="030B8381" w14:textId="77777777" w:rsidR="00AA6F37" w:rsidRDefault="00AA6F37">
                      <w:pPr>
                        <w:rPr>
                          <w:sz w:val="22"/>
                        </w:rPr>
                      </w:pPr>
                    </w:p>
                    <w:p w14:paraId="6BC09A3E" w14:textId="0A80FB8D" w:rsidR="00AA6F37" w:rsidRDefault="00AA6F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Grant No: </w:t>
                      </w:r>
                      <w:r w:rsidR="00620E76">
                        <w:rPr>
                          <w:sz w:val="22"/>
                        </w:rPr>
                        <w:t>20</w:t>
                      </w:r>
                      <w:r>
                        <w:rPr>
                          <w:sz w:val="22"/>
                        </w:rPr>
                        <w:t>-_____________</w:t>
                      </w:r>
                    </w:p>
                    <w:p w14:paraId="56EA2713" w14:textId="77777777" w:rsidR="00AA6F37" w:rsidRPr="00AA6F37" w:rsidRDefault="00AA6F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Priority Area: IY   </w:t>
                      </w:r>
                      <w:proofErr w:type="gramStart"/>
                      <w:r>
                        <w:rPr>
                          <w:sz w:val="22"/>
                        </w:rPr>
                        <w:t>BN  AC</w:t>
                      </w:r>
                      <w:proofErr w:type="gramEnd"/>
                      <w:r>
                        <w:rPr>
                          <w:sz w:val="22"/>
                        </w:rPr>
                        <w:t xml:space="preserve">  CBP   STE</w:t>
                      </w:r>
                    </w:p>
                  </w:txbxContent>
                </v:textbox>
              </v:shape>
            </w:pict>
          </mc:Fallback>
        </mc:AlternateContent>
      </w:r>
    </w:p>
    <w:p w14:paraId="0C383D14" w14:textId="77777777" w:rsidR="00122141" w:rsidRPr="003D1E9B" w:rsidRDefault="00122141" w:rsidP="00984F51">
      <w:p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</w:p>
    <w:p w14:paraId="648BEC99" w14:textId="77777777" w:rsidR="00984F51" w:rsidRPr="003D1E9B" w:rsidRDefault="00984F51" w:rsidP="00984F51">
      <w:pPr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3D1E9B">
        <w:rPr>
          <w:rFonts w:ascii="Goudy Old Style" w:hAnsi="Goudy Old Style" w:cs="Arial"/>
          <w:b/>
          <w:sz w:val="22"/>
          <w:szCs w:val="22"/>
          <w:u w:val="single"/>
        </w:rPr>
        <w:t xml:space="preserve">APPLICANT </w:t>
      </w:r>
      <w:r w:rsidR="00E92ED0" w:rsidRPr="003D1E9B">
        <w:rPr>
          <w:rFonts w:ascii="Goudy Old Style" w:hAnsi="Goudy Old Style" w:cs="Arial"/>
          <w:b/>
          <w:sz w:val="22"/>
          <w:szCs w:val="22"/>
          <w:u w:val="single"/>
        </w:rPr>
        <w:t>INFORMATION</w:t>
      </w:r>
    </w:p>
    <w:tbl>
      <w:tblPr>
        <w:tblStyle w:val="TableGrid1"/>
        <w:tblW w:w="10799" w:type="dxa"/>
        <w:tblInd w:w="-5" w:type="dxa"/>
        <w:tblLook w:val="04A0" w:firstRow="1" w:lastRow="0" w:firstColumn="1" w:lastColumn="0" w:noHBand="0" w:noVBand="1"/>
      </w:tblPr>
      <w:tblGrid>
        <w:gridCol w:w="3780"/>
        <w:gridCol w:w="1619"/>
        <w:gridCol w:w="5400"/>
      </w:tblGrid>
      <w:tr w:rsidR="00A756A0" w:rsidRPr="007D1946" w14:paraId="1D846C75" w14:textId="77777777" w:rsidTr="00B93CB3">
        <w:trPr>
          <w:trHeight w:val="482"/>
        </w:trPr>
        <w:tc>
          <w:tcPr>
            <w:tcW w:w="10799" w:type="dxa"/>
            <w:gridSpan w:val="3"/>
          </w:tcPr>
          <w:p w14:paraId="67009C98" w14:textId="2156F39C" w:rsidR="00A756A0" w:rsidRPr="007D1946" w:rsidRDefault="009771EB" w:rsidP="00DB0D48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Applicant</w:t>
            </w:r>
            <w:r w:rsidR="00DB0D48"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: </w:t>
            </w:r>
          </w:p>
        </w:tc>
      </w:tr>
      <w:tr w:rsidR="00A756A0" w:rsidRPr="007D1946" w14:paraId="760970D6" w14:textId="77777777" w:rsidTr="00B93CB3">
        <w:trPr>
          <w:trHeight w:val="482"/>
        </w:trPr>
        <w:tc>
          <w:tcPr>
            <w:tcW w:w="10799" w:type="dxa"/>
            <w:gridSpan w:val="3"/>
          </w:tcPr>
          <w:p w14:paraId="7C4173EE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Physical Address:</w:t>
            </w:r>
          </w:p>
        </w:tc>
      </w:tr>
      <w:tr w:rsidR="00A756A0" w:rsidRPr="007D1946" w14:paraId="5EF8C0A0" w14:textId="77777777" w:rsidTr="00B93CB3">
        <w:trPr>
          <w:trHeight w:val="482"/>
        </w:trPr>
        <w:tc>
          <w:tcPr>
            <w:tcW w:w="10799" w:type="dxa"/>
            <w:gridSpan w:val="3"/>
          </w:tcPr>
          <w:p w14:paraId="633AB9DA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b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Mailing Address</w:t>
            </w:r>
            <w:proofErr w:type="gramStart"/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:  </w:t>
            </w:r>
            <w:r w:rsidRPr="007D1946">
              <w:rPr>
                <w:rFonts w:ascii="Goudy Old Style" w:hAnsi="Goudy Old Style" w:cs="Arial"/>
                <w:i/>
                <w:color w:val="000000"/>
                <w:sz w:val="22"/>
                <w:szCs w:val="22"/>
                <w:lang w:eastAsia="ko-KR"/>
              </w:rPr>
              <w:t>(</w:t>
            </w:r>
            <w:proofErr w:type="gramEnd"/>
            <w:r w:rsidRPr="007D1946">
              <w:rPr>
                <w:rFonts w:ascii="Goudy Old Style" w:hAnsi="Goudy Old Style" w:cs="Arial"/>
                <w:b/>
                <w:i/>
                <w:color w:val="000000"/>
                <w:sz w:val="22"/>
                <w:szCs w:val="22"/>
                <w:lang w:eastAsia="ko-KR"/>
              </w:rPr>
              <w:t>if different from physical address)</w:t>
            </w:r>
          </w:p>
        </w:tc>
      </w:tr>
      <w:tr w:rsidR="00A756A0" w:rsidRPr="007D1946" w14:paraId="6A62A951" w14:textId="77777777" w:rsidTr="00B93CB3">
        <w:trPr>
          <w:trHeight w:val="482"/>
        </w:trPr>
        <w:tc>
          <w:tcPr>
            <w:tcW w:w="10799" w:type="dxa"/>
            <w:gridSpan w:val="3"/>
          </w:tcPr>
          <w:p w14:paraId="0802B190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City/State/Zip:</w:t>
            </w:r>
          </w:p>
        </w:tc>
      </w:tr>
      <w:tr w:rsidR="00A756A0" w:rsidRPr="007D1946" w14:paraId="1083CB1B" w14:textId="77777777" w:rsidTr="00A677DF">
        <w:trPr>
          <w:trHeight w:val="508"/>
        </w:trPr>
        <w:tc>
          <w:tcPr>
            <w:tcW w:w="3780" w:type="dxa"/>
          </w:tcPr>
          <w:p w14:paraId="6606779E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Phone #:</w:t>
            </w:r>
          </w:p>
        </w:tc>
        <w:tc>
          <w:tcPr>
            <w:tcW w:w="7019" w:type="dxa"/>
            <w:gridSpan w:val="2"/>
          </w:tcPr>
          <w:p w14:paraId="2127D785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Website:</w:t>
            </w:r>
          </w:p>
        </w:tc>
      </w:tr>
      <w:tr w:rsidR="00A756A0" w:rsidRPr="007D1946" w14:paraId="28A3A861" w14:textId="77777777" w:rsidTr="00B93CB3">
        <w:trPr>
          <w:trHeight w:val="482"/>
        </w:trPr>
        <w:tc>
          <w:tcPr>
            <w:tcW w:w="10799" w:type="dxa"/>
            <w:gridSpan w:val="3"/>
          </w:tcPr>
          <w:p w14:paraId="2B1390B8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IRS EIN #:</w:t>
            </w:r>
          </w:p>
        </w:tc>
      </w:tr>
      <w:tr w:rsidR="00A756A0" w:rsidRPr="007D1946" w14:paraId="15B7CCE9" w14:textId="77777777" w:rsidTr="00B93CB3">
        <w:trPr>
          <w:trHeight w:val="482"/>
        </w:trPr>
        <w:tc>
          <w:tcPr>
            <w:tcW w:w="10799" w:type="dxa"/>
            <w:gridSpan w:val="3"/>
          </w:tcPr>
          <w:p w14:paraId="297F5A4C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b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b/>
                <w:color w:val="000000"/>
                <w:sz w:val="22"/>
                <w:szCs w:val="22"/>
                <w:lang w:eastAsia="ko-KR"/>
              </w:rPr>
              <w:t xml:space="preserve">Contact for questions about application </w:t>
            </w:r>
          </w:p>
        </w:tc>
      </w:tr>
      <w:tr w:rsidR="00A756A0" w:rsidRPr="007D1946" w14:paraId="4533535F" w14:textId="77777777" w:rsidTr="000E7638">
        <w:trPr>
          <w:trHeight w:val="482"/>
        </w:trPr>
        <w:tc>
          <w:tcPr>
            <w:tcW w:w="5399" w:type="dxa"/>
            <w:gridSpan w:val="2"/>
          </w:tcPr>
          <w:p w14:paraId="473CBC11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Name:</w:t>
            </w:r>
          </w:p>
        </w:tc>
        <w:tc>
          <w:tcPr>
            <w:tcW w:w="5400" w:type="dxa"/>
          </w:tcPr>
          <w:p w14:paraId="0007C593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Title:</w:t>
            </w:r>
          </w:p>
        </w:tc>
      </w:tr>
      <w:tr w:rsidR="00A756A0" w:rsidRPr="007D1946" w14:paraId="25C2FBBC" w14:textId="77777777" w:rsidTr="000E7638">
        <w:trPr>
          <w:trHeight w:val="482"/>
        </w:trPr>
        <w:tc>
          <w:tcPr>
            <w:tcW w:w="5399" w:type="dxa"/>
            <w:gridSpan w:val="2"/>
          </w:tcPr>
          <w:p w14:paraId="5D123B7A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Phone #: </w:t>
            </w:r>
          </w:p>
        </w:tc>
        <w:tc>
          <w:tcPr>
            <w:tcW w:w="5400" w:type="dxa"/>
          </w:tcPr>
          <w:p w14:paraId="1F80A83D" w14:textId="77777777" w:rsidR="00A756A0" w:rsidRPr="007D1946" w:rsidRDefault="00A756A0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Email: </w:t>
            </w:r>
          </w:p>
        </w:tc>
      </w:tr>
      <w:tr w:rsidR="00CB49C3" w:rsidRPr="007D1946" w14:paraId="6DB397DA" w14:textId="77777777" w:rsidTr="00B93CB3">
        <w:trPr>
          <w:trHeight w:val="482"/>
        </w:trPr>
        <w:tc>
          <w:tcPr>
            <w:tcW w:w="10799" w:type="dxa"/>
            <w:gridSpan w:val="3"/>
          </w:tcPr>
          <w:p w14:paraId="44403164" w14:textId="77777777" w:rsidR="00CB49C3" w:rsidRPr="007D1946" w:rsidRDefault="00CB49C3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Preferred method of contact:   </w:t>
            </w:r>
            <w:sdt>
              <w:sdtPr>
                <w:rPr>
                  <w:rFonts w:ascii="Goudy Old Style" w:hAnsi="Goudy Old Style"/>
                  <w:sz w:val="22"/>
                  <w:szCs w:val="22"/>
                </w:rPr>
                <w:id w:val="-1870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85" w:rsidRPr="007D1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 Email       </w:t>
            </w:r>
            <w:sdt>
              <w:sdtPr>
                <w:rPr>
                  <w:rFonts w:ascii="Goudy Old Style" w:hAnsi="Goudy Old Style"/>
                  <w:sz w:val="22"/>
                  <w:szCs w:val="22"/>
                </w:rPr>
                <w:id w:val="21224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85" w:rsidRPr="007D1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 Phone </w:t>
            </w:r>
          </w:p>
        </w:tc>
      </w:tr>
      <w:tr w:rsidR="00805131" w:rsidRPr="007D1946" w14:paraId="1FE2F339" w14:textId="77777777" w:rsidTr="00B93CB3">
        <w:trPr>
          <w:trHeight w:val="482"/>
        </w:trPr>
        <w:tc>
          <w:tcPr>
            <w:tcW w:w="10799" w:type="dxa"/>
            <w:gridSpan w:val="3"/>
          </w:tcPr>
          <w:p w14:paraId="1DD56DD3" w14:textId="2384D1D9" w:rsidR="00805131" w:rsidRPr="007D1946" w:rsidRDefault="00805131" w:rsidP="00A756A0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Tax Status: </w:t>
            </w:r>
            <w:r w:rsidR="00A272AD"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     </w:t>
            </w: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 </w:t>
            </w:r>
            <w:sdt>
              <w:sdtPr>
                <w:rPr>
                  <w:rFonts w:ascii="Goudy Old Style" w:hAnsi="Goudy Old Style"/>
                  <w:sz w:val="22"/>
                  <w:szCs w:val="22"/>
                </w:rPr>
                <w:id w:val="19413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85" w:rsidRPr="007D1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2C85"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A272AD"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501(c)(3)</w:t>
            </w:r>
            <w:r w:rsidR="00EC2C85" w:rsidRPr="007D1946">
              <w:rPr>
                <w:rFonts w:ascii="Goudy Old Style" w:hAnsi="Goudy Old Style"/>
                <w:sz w:val="22"/>
                <w:szCs w:val="22"/>
              </w:rPr>
              <w:t xml:space="preserve">        </w:t>
            </w:r>
            <w:sdt>
              <w:sdtPr>
                <w:rPr>
                  <w:rFonts w:ascii="Goudy Old Style" w:hAnsi="Goudy Old Style"/>
                  <w:sz w:val="22"/>
                  <w:szCs w:val="22"/>
                </w:rPr>
                <w:id w:val="7076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85" w:rsidRPr="007D1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2C85" w:rsidRPr="007D1946">
              <w:rPr>
                <w:rFonts w:ascii="Goudy Old Style" w:hAnsi="Goudy Old Style"/>
                <w:sz w:val="22"/>
                <w:szCs w:val="22"/>
              </w:rPr>
              <w:t xml:space="preserve"> Agency of Government/School   </w:t>
            </w:r>
            <w:sdt>
              <w:sdtPr>
                <w:rPr>
                  <w:rFonts w:ascii="Goudy Old Style" w:hAnsi="Goudy Old Style"/>
                  <w:sz w:val="22"/>
                  <w:szCs w:val="22"/>
                </w:rPr>
                <w:id w:val="-17726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85" w:rsidRPr="007D194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2C85" w:rsidRPr="007D1946">
              <w:rPr>
                <w:rFonts w:ascii="Goudy Old Style" w:hAnsi="Goudy Old Style"/>
                <w:sz w:val="22"/>
                <w:szCs w:val="22"/>
              </w:rPr>
              <w:t>Church</w:t>
            </w:r>
            <w:r w:rsidR="00FA225D" w:rsidRPr="007D1946">
              <w:rPr>
                <w:rFonts w:ascii="Goudy Old Style" w:hAnsi="Goudy Old Style"/>
                <w:sz w:val="22"/>
                <w:szCs w:val="22"/>
              </w:rPr>
              <w:t xml:space="preserve"> or Religious Organizations </w:t>
            </w:r>
          </w:p>
        </w:tc>
      </w:tr>
      <w:tr w:rsidR="00EC2C85" w:rsidRPr="007D1946" w14:paraId="79B27124" w14:textId="77777777" w:rsidTr="00B93CB3">
        <w:trPr>
          <w:trHeight w:val="482"/>
        </w:trPr>
        <w:tc>
          <w:tcPr>
            <w:tcW w:w="10799" w:type="dxa"/>
            <w:gridSpan w:val="3"/>
          </w:tcPr>
          <w:p w14:paraId="161BF83E" w14:textId="77777777" w:rsidR="001D1E4B" w:rsidRDefault="00A272AD" w:rsidP="000E7638">
            <w:pPr>
              <w:tabs>
                <w:tab w:val="left" w:pos="5220"/>
              </w:tabs>
              <w:rPr>
                <w:ins w:id="0" w:author="Brittany Kennedy" w:date="2019-12-30T10:47:00Z"/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</w:pPr>
            <w:r w:rsidRPr="003D1E9B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 xml:space="preserve">If you are a 501(c)(3) tax-exempt organization </w:t>
            </w:r>
            <w:r w:rsidR="00F519F9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>a copy of your</w:t>
            </w:r>
            <w:r w:rsidRPr="003D1E9B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 xml:space="preserve"> IRS letter of determination</w:t>
            </w:r>
            <w:r w:rsidR="00F519F9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 xml:space="preserve"> is required</w:t>
            </w:r>
            <w:r w:rsidRPr="003D1E9B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>.</w:t>
            </w:r>
            <w:r w:rsidR="00BE471B" w:rsidRPr="003D1E9B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</w:p>
          <w:p w14:paraId="7EEA32F9" w14:textId="73802518" w:rsidR="000E7638" w:rsidRPr="003D1E9B" w:rsidRDefault="000E7638" w:rsidP="000E7638">
            <w:pPr>
              <w:tabs>
                <w:tab w:val="left" w:pos="5220"/>
              </w:tabs>
              <w:rPr>
                <w:rFonts w:ascii="Goudy Old Style" w:hAnsi="Goudy Old Style" w:cs="Arial"/>
                <w:b/>
                <w:color w:val="000000"/>
                <w:sz w:val="22"/>
                <w:szCs w:val="22"/>
                <w:lang w:eastAsia="ko-KR"/>
              </w:rPr>
            </w:pPr>
            <w:bookmarkStart w:id="1" w:name="_GoBack"/>
            <w:bookmarkEnd w:id="1"/>
            <w:r w:rsidRPr="003D1E9B">
              <w:rPr>
                <w:rFonts w:ascii="Goudy Old Style" w:hAnsi="Goudy Old Style" w:cs="Arial"/>
                <w:b/>
                <w:color w:val="FF0000"/>
                <w:sz w:val="22"/>
                <w:szCs w:val="22"/>
                <w:lang w:eastAsia="ko-KR"/>
              </w:rPr>
              <w:t xml:space="preserve">If you are a unit of government please include verification. </w:t>
            </w:r>
          </w:p>
        </w:tc>
      </w:tr>
    </w:tbl>
    <w:p w14:paraId="43AE1887" w14:textId="77777777" w:rsidR="00F0668E" w:rsidRPr="007D1946" w:rsidRDefault="00F0668E" w:rsidP="00B93CB3">
      <w:pPr>
        <w:autoSpaceDE w:val="0"/>
        <w:autoSpaceDN w:val="0"/>
        <w:adjustRightInd w:val="0"/>
        <w:ind w:right="450"/>
        <w:rPr>
          <w:rFonts w:ascii="Goudy Old Style" w:hAnsi="Goudy Old Style" w:cs="Arial"/>
          <w:color w:val="000000"/>
          <w:sz w:val="22"/>
          <w:szCs w:val="22"/>
          <w:lang w:eastAsia="ko-KR"/>
        </w:rPr>
      </w:pPr>
    </w:p>
    <w:p w14:paraId="08EFBF06" w14:textId="098B33F7" w:rsidR="00B93CB3" w:rsidRPr="007D1946" w:rsidRDefault="000E7638" w:rsidP="00B93CB3">
      <w:pPr>
        <w:autoSpaceDE w:val="0"/>
        <w:autoSpaceDN w:val="0"/>
        <w:adjustRightInd w:val="0"/>
        <w:ind w:right="450"/>
        <w:rPr>
          <w:rFonts w:ascii="Goudy Old Style" w:hAnsi="Goudy Old Style" w:cs="Arial"/>
          <w:color w:val="000000"/>
          <w:sz w:val="22"/>
          <w:szCs w:val="22"/>
          <w:lang w:eastAsia="ko-KR"/>
        </w:rPr>
      </w:pP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 xml:space="preserve">If you are </w:t>
      </w:r>
      <w:r w:rsidRPr="007D1946">
        <w:rPr>
          <w:rFonts w:ascii="Goudy Old Style" w:hAnsi="Goudy Old Style" w:cs="Arial"/>
          <w:b/>
          <w:color w:val="000000"/>
          <w:sz w:val="22"/>
          <w:szCs w:val="22"/>
          <w:lang w:eastAsia="ko-KR"/>
        </w:rPr>
        <w:t>not</w:t>
      </w: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 xml:space="preserve"> a 501(c)(3)</w:t>
      </w:r>
      <w:r w:rsidR="00B12BFD"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>,</w:t>
      </w: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 xml:space="preserve"> </w:t>
      </w:r>
      <w:r w:rsidR="00B12BFD"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>G</w:t>
      </w: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 xml:space="preserve">overnment </w:t>
      </w:r>
      <w:r w:rsidR="00DA5409"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>E</w:t>
      </w: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>ntity</w:t>
      </w:r>
      <w:r w:rsidR="00B12BFD"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>, School, or Church or Religious Organization</w:t>
      </w:r>
      <w:r w:rsidRPr="007D1946">
        <w:rPr>
          <w:rFonts w:ascii="Goudy Old Style" w:hAnsi="Goudy Old Style" w:cs="Arial"/>
          <w:color w:val="000000"/>
          <w:sz w:val="22"/>
          <w:szCs w:val="22"/>
          <w:lang w:eastAsia="ko-KR"/>
        </w:rPr>
        <w:t xml:space="preserve">, you must have a fiscal sponsor. </w:t>
      </w:r>
    </w:p>
    <w:p w14:paraId="708003B2" w14:textId="77777777" w:rsidR="00D8782B" w:rsidRPr="007D1946" w:rsidRDefault="00D8782B" w:rsidP="00B93CB3">
      <w:pPr>
        <w:autoSpaceDE w:val="0"/>
        <w:autoSpaceDN w:val="0"/>
        <w:adjustRightInd w:val="0"/>
        <w:ind w:right="450"/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</w:pPr>
      <w:r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Please include the following with your application: </w:t>
      </w:r>
    </w:p>
    <w:p w14:paraId="7A1ABE8B" w14:textId="77777777" w:rsidR="00D8782B" w:rsidRPr="007D1946" w:rsidRDefault="00D8782B" w:rsidP="00D8782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450"/>
        <w:rPr>
          <w:rFonts w:ascii="Goudy Old Style" w:hAnsi="Goudy Old Style" w:cs="Arial"/>
          <w:color w:val="FF0000"/>
          <w:sz w:val="22"/>
          <w:szCs w:val="22"/>
          <w:lang w:eastAsia="ko-KR"/>
        </w:rPr>
      </w:pPr>
      <w:r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Your fiscal sponsor’s IRS Letter of Determination </w:t>
      </w:r>
    </w:p>
    <w:p w14:paraId="6F0CD680" w14:textId="77777777" w:rsidR="00D8782B" w:rsidRPr="007D1946" w:rsidRDefault="009771EB" w:rsidP="00D8782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450"/>
        <w:rPr>
          <w:rFonts w:ascii="Goudy Old Style" w:hAnsi="Goudy Old Style" w:cs="Arial"/>
          <w:color w:val="FF0000"/>
          <w:sz w:val="22"/>
          <w:szCs w:val="22"/>
          <w:lang w:eastAsia="ko-KR"/>
        </w:rPr>
      </w:pPr>
      <w:r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Fiscal Sponsorship </w:t>
      </w:r>
      <w:r w:rsidR="00D8782B"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Agreement </w:t>
      </w:r>
    </w:p>
    <w:p w14:paraId="5A8DDE04" w14:textId="77777777" w:rsidR="00D8782B" w:rsidRPr="007D1946" w:rsidRDefault="00D8782B" w:rsidP="00D8782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450"/>
        <w:rPr>
          <w:rFonts w:ascii="Goudy Old Style" w:hAnsi="Goudy Old Style" w:cs="Arial"/>
          <w:color w:val="FF0000"/>
          <w:sz w:val="22"/>
          <w:szCs w:val="22"/>
          <w:lang w:eastAsia="ko-KR"/>
        </w:rPr>
      </w:pPr>
      <w:r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A letter of support from the </w:t>
      </w:r>
      <w:r w:rsidR="009771EB"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>fiscal sponsor</w:t>
      </w:r>
      <w:r w:rsidRPr="007D1946">
        <w:rPr>
          <w:rFonts w:ascii="Goudy Old Style" w:hAnsi="Goudy Old Style" w:cs="Arial"/>
          <w:i/>
          <w:color w:val="FF0000"/>
          <w:sz w:val="22"/>
          <w:szCs w:val="22"/>
          <w:lang w:eastAsia="ko-KR"/>
        </w:rPr>
        <w:t xml:space="preserve"> for the proposed project.</w:t>
      </w:r>
    </w:p>
    <w:tbl>
      <w:tblPr>
        <w:tblStyle w:val="TableGrid1"/>
        <w:tblW w:w="10799" w:type="dxa"/>
        <w:tblInd w:w="-5" w:type="dxa"/>
        <w:tblLook w:val="04A0" w:firstRow="1" w:lastRow="0" w:firstColumn="1" w:lastColumn="0" w:noHBand="0" w:noVBand="1"/>
      </w:tblPr>
      <w:tblGrid>
        <w:gridCol w:w="5670"/>
        <w:gridCol w:w="990"/>
        <w:gridCol w:w="4139"/>
      </w:tblGrid>
      <w:tr w:rsidR="00B01778" w:rsidRPr="007D1946" w14:paraId="6C147D43" w14:textId="77777777" w:rsidTr="00B01778">
        <w:trPr>
          <w:trHeight w:val="482"/>
        </w:trPr>
        <w:tc>
          <w:tcPr>
            <w:tcW w:w="6660" w:type="dxa"/>
            <w:gridSpan w:val="2"/>
          </w:tcPr>
          <w:p w14:paraId="0F8B207D" w14:textId="77777777" w:rsidR="00B01778" w:rsidRPr="007D1946" w:rsidRDefault="00B01778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Fiscal Sponsor:</w:t>
            </w:r>
          </w:p>
        </w:tc>
        <w:tc>
          <w:tcPr>
            <w:tcW w:w="4139" w:type="dxa"/>
          </w:tcPr>
          <w:p w14:paraId="676A1780" w14:textId="77777777" w:rsidR="00B01778" w:rsidRPr="007D1946" w:rsidRDefault="00B01778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IRS EIN#:</w:t>
            </w:r>
          </w:p>
        </w:tc>
      </w:tr>
      <w:tr w:rsidR="00B01778" w:rsidRPr="007D1946" w14:paraId="1B41E55B" w14:textId="77777777" w:rsidTr="007C6C04">
        <w:trPr>
          <w:trHeight w:val="482"/>
        </w:trPr>
        <w:tc>
          <w:tcPr>
            <w:tcW w:w="10799" w:type="dxa"/>
            <w:gridSpan w:val="3"/>
          </w:tcPr>
          <w:p w14:paraId="69166587" w14:textId="77777777" w:rsidR="00B01778" w:rsidRPr="007D1946" w:rsidRDefault="00B01778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Address:</w:t>
            </w:r>
          </w:p>
        </w:tc>
      </w:tr>
      <w:tr w:rsidR="00B70454" w:rsidRPr="007D1946" w14:paraId="5B883E2D" w14:textId="77777777" w:rsidTr="00B70454">
        <w:trPr>
          <w:trHeight w:val="482"/>
        </w:trPr>
        <w:tc>
          <w:tcPr>
            <w:tcW w:w="5670" w:type="dxa"/>
          </w:tcPr>
          <w:p w14:paraId="4A088A75" w14:textId="77777777" w:rsidR="00B70454" w:rsidRPr="007D1946" w:rsidRDefault="00B70454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>City/State/Zip:</w:t>
            </w:r>
          </w:p>
        </w:tc>
        <w:tc>
          <w:tcPr>
            <w:tcW w:w="5129" w:type="dxa"/>
            <w:gridSpan w:val="2"/>
          </w:tcPr>
          <w:p w14:paraId="44B47F66" w14:textId="77777777" w:rsidR="00B70454" w:rsidRPr="007D1946" w:rsidRDefault="00B70454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Name of Contact: </w:t>
            </w:r>
          </w:p>
        </w:tc>
      </w:tr>
      <w:tr w:rsidR="00B70454" w:rsidRPr="007D1946" w14:paraId="1A7C3C31" w14:textId="77777777" w:rsidTr="00B70454">
        <w:trPr>
          <w:trHeight w:val="482"/>
        </w:trPr>
        <w:tc>
          <w:tcPr>
            <w:tcW w:w="5670" w:type="dxa"/>
          </w:tcPr>
          <w:p w14:paraId="14C62130" w14:textId="77777777" w:rsidR="00B70454" w:rsidRPr="007D1946" w:rsidRDefault="00B70454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Phone # </w:t>
            </w:r>
          </w:p>
        </w:tc>
        <w:tc>
          <w:tcPr>
            <w:tcW w:w="5129" w:type="dxa"/>
            <w:gridSpan w:val="2"/>
          </w:tcPr>
          <w:p w14:paraId="0FF3E3F1" w14:textId="77777777" w:rsidR="00B70454" w:rsidRPr="007D1946" w:rsidRDefault="00B70454" w:rsidP="007C6C04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Email: </w:t>
            </w:r>
          </w:p>
        </w:tc>
      </w:tr>
    </w:tbl>
    <w:p w14:paraId="2B1DDAA6" w14:textId="77777777" w:rsidR="000E7638" w:rsidRPr="003D1E9B" w:rsidRDefault="000E7638" w:rsidP="00B93CB3">
      <w:pPr>
        <w:autoSpaceDE w:val="0"/>
        <w:autoSpaceDN w:val="0"/>
        <w:adjustRightInd w:val="0"/>
        <w:ind w:right="450"/>
        <w:rPr>
          <w:rFonts w:ascii="Goudy Old Style" w:hAnsi="Goudy Old Style"/>
          <w:bCs/>
          <w:sz w:val="22"/>
          <w:szCs w:val="22"/>
        </w:rPr>
      </w:pPr>
    </w:p>
    <w:p w14:paraId="3359EAA5" w14:textId="77777777" w:rsidR="00E92ED0" w:rsidRPr="003D1E9B" w:rsidRDefault="00E92ED0" w:rsidP="00905022">
      <w:pPr>
        <w:autoSpaceDE w:val="0"/>
        <w:autoSpaceDN w:val="0"/>
        <w:adjustRightInd w:val="0"/>
        <w:ind w:right="450"/>
        <w:rPr>
          <w:rFonts w:ascii="Goudy Old Style" w:hAnsi="Goudy Old Style"/>
          <w:b/>
          <w:i/>
          <w:sz w:val="22"/>
          <w:szCs w:val="22"/>
        </w:rPr>
      </w:pPr>
    </w:p>
    <w:p w14:paraId="1B8B9BB4" w14:textId="77777777" w:rsidR="00E92ED0" w:rsidRPr="003D1E9B" w:rsidRDefault="00E92ED0" w:rsidP="00905022">
      <w:pPr>
        <w:autoSpaceDE w:val="0"/>
        <w:autoSpaceDN w:val="0"/>
        <w:adjustRightInd w:val="0"/>
        <w:ind w:right="450"/>
        <w:rPr>
          <w:rFonts w:ascii="Goudy Old Style" w:hAnsi="Goudy Old Style"/>
          <w:b/>
          <w:i/>
          <w:sz w:val="22"/>
          <w:szCs w:val="22"/>
        </w:rPr>
      </w:pPr>
    </w:p>
    <w:p w14:paraId="55E1011C" w14:textId="77777777" w:rsidR="00E92ED0" w:rsidRPr="003D1E9B" w:rsidRDefault="00E92ED0" w:rsidP="00905022">
      <w:pPr>
        <w:autoSpaceDE w:val="0"/>
        <w:autoSpaceDN w:val="0"/>
        <w:adjustRightInd w:val="0"/>
        <w:ind w:right="450"/>
        <w:rPr>
          <w:rFonts w:ascii="Goudy Old Style" w:hAnsi="Goudy Old Style"/>
          <w:b/>
          <w:i/>
          <w:sz w:val="22"/>
          <w:szCs w:val="22"/>
        </w:rPr>
      </w:pPr>
    </w:p>
    <w:p w14:paraId="3B1EBB67" w14:textId="77777777" w:rsidR="00B50589" w:rsidRPr="003D1E9B" w:rsidRDefault="00B50589">
      <w:pPr>
        <w:rPr>
          <w:rFonts w:ascii="Goudy Old Style" w:hAnsi="Goudy Old Style"/>
          <w:b/>
          <w:sz w:val="22"/>
          <w:szCs w:val="22"/>
        </w:rPr>
      </w:pPr>
      <w:r w:rsidRPr="003D1E9B">
        <w:rPr>
          <w:rFonts w:ascii="Goudy Old Style" w:hAnsi="Goudy Old Style"/>
          <w:b/>
          <w:sz w:val="22"/>
          <w:szCs w:val="22"/>
        </w:rPr>
        <w:br w:type="page"/>
      </w:r>
    </w:p>
    <w:p w14:paraId="45728BBD" w14:textId="7E147402" w:rsidR="00D2294B" w:rsidRPr="007D1946" w:rsidRDefault="00F7199F" w:rsidP="00905022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lastRenderedPageBreak/>
        <w:t>Organization</w:t>
      </w:r>
      <w:r w:rsidR="00E92ED0" w:rsidRPr="007D1946">
        <w:rPr>
          <w:rFonts w:ascii="Goudy Old Style" w:hAnsi="Goudy Old Style"/>
          <w:b/>
          <w:sz w:val="22"/>
          <w:szCs w:val="22"/>
        </w:rPr>
        <w:t xml:space="preserve"> Name</w:t>
      </w:r>
      <w:r w:rsidR="00BE471B" w:rsidRPr="007D1946">
        <w:rPr>
          <w:rFonts w:ascii="Goudy Old Style" w:hAnsi="Goudy Old Style"/>
          <w:b/>
          <w:sz w:val="22"/>
          <w:szCs w:val="22"/>
        </w:rPr>
        <w:t xml:space="preserve"> </w:t>
      </w:r>
      <w:r w:rsidR="00623BEA" w:rsidRPr="007D1946">
        <w:rPr>
          <w:rFonts w:ascii="Goudy Old Style" w:hAnsi="Goudy Old Style"/>
          <w:b/>
          <w:sz w:val="22"/>
          <w:szCs w:val="22"/>
        </w:rPr>
        <w:t>_</w:t>
      </w:r>
      <w:r w:rsidR="003B52FB" w:rsidRPr="007D1946">
        <w:rPr>
          <w:rFonts w:ascii="Goudy Old Style" w:hAnsi="Goudy Old Style"/>
          <w:b/>
          <w:sz w:val="22"/>
          <w:szCs w:val="22"/>
        </w:rPr>
        <w:t>_____________________</w:t>
      </w:r>
      <w:r w:rsidR="00E92ED0" w:rsidRPr="007D1946">
        <w:rPr>
          <w:rFonts w:ascii="Goudy Old Style" w:hAnsi="Goudy Old Style"/>
          <w:b/>
          <w:sz w:val="22"/>
          <w:szCs w:val="22"/>
        </w:rPr>
        <w:t xml:space="preserve"> Project Name </w:t>
      </w:r>
      <w:r w:rsidR="00623BEA" w:rsidRPr="007D1946">
        <w:rPr>
          <w:rFonts w:ascii="Goudy Old Style" w:hAnsi="Goudy Old Style"/>
          <w:b/>
          <w:sz w:val="22"/>
          <w:szCs w:val="22"/>
        </w:rPr>
        <w:t>____________</w:t>
      </w:r>
      <w:r w:rsidR="003B52FB" w:rsidRPr="007D1946">
        <w:rPr>
          <w:rFonts w:ascii="Goudy Old Style" w:hAnsi="Goudy Old Style"/>
          <w:b/>
          <w:sz w:val="22"/>
          <w:szCs w:val="22"/>
        </w:rPr>
        <w:t>_______</w:t>
      </w:r>
    </w:p>
    <w:p w14:paraId="5667A14F" w14:textId="77777777" w:rsidR="00BC78D7" w:rsidRPr="003D1E9B" w:rsidRDefault="00D2294B" w:rsidP="001D5B3A">
      <w:pPr>
        <w:autoSpaceDE w:val="0"/>
        <w:autoSpaceDN w:val="0"/>
        <w:adjustRightInd w:val="0"/>
        <w:ind w:right="450"/>
        <w:rPr>
          <w:rFonts w:ascii="Goudy Old Style" w:hAnsi="Goudy Old Style" w:cs="Arial"/>
          <w:b/>
          <w:sz w:val="22"/>
          <w:szCs w:val="22"/>
          <w:u w:val="single"/>
        </w:rPr>
      </w:pPr>
      <w:r w:rsidRPr="007D1946">
        <w:rPr>
          <w:rFonts w:ascii="Goudy Old Style" w:hAnsi="Goudy Old Style"/>
          <w:b/>
          <w:sz w:val="22"/>
          <w:szCs w:val="22"/>
        </w:rPr>
        <w:tab/>
      </w:r>
    </w:p>
    <w:p w14:paraId="60A430C2" w14:textId="77777777" w:rsidR="00EA1906" w:rsidRPr="003D1E9B" w:rsidRDefault="00EA1906" w:rsidP="00462729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50" w:right="450" w:hanging="270"/>
        <w:rPr>
          <w:rFonts w:ascii="Goudy Old Style" w:hAnsi="Goudy Old Style"/>
          <w:b/>
          <w:sz w:val="22"/>
          <w:szCs w:val="22"/>
        </w:rPr>
      </w:pPr>
      <w:r w:rsidRPr="003D1E9B">
        <w:rPr>
          <w:rFonts w:ascii="Goudy Old Style" w:hAnsi="Goudy Old Style" w:cs="Arial"/>
          <w:b/>
          <w:sz w:val="22"/>
          <w:szCs w:val="22"/>
          <w:u w:val="single"/>
        </w:rPr>
        <w:t xml:space="preserve">Project Information </w:t>
      </w:r>
    </w:p>
    <w:p w14:paraId="15EF733F" w14:textId="77777777" w:rsidR="0094794D" w:rsidRPr="003D1E9B" w:rsidRDefault="0094794D" w:rsidP="00887601">
      <w:pPr>
        <w:autoSpaceDE w:val="0"/>
        <w:autoSpaceDN w:val="0"/>
        <w:adjustRightInd w:val="0"/>
        <w:ind w:left="360" w:right="450"/>
        <w:rPr>
          <w:rFonts w:ascii="Goudy Old Style" w:hAnsi="Goudy Old Style" w:cs="Arial"/>
          <w:b/>
          <w:sz w:val="22"/>
          <w:szCs w:val="22"/>
          <w:u w:val="single"/>
        </w:rPr>
      </w:pPr>
    </w:p>
    <w:p w14:paraId="1E24F987" w14:textId="77777777" w:rsidR="00887601" w:rsidRPr="007D1946" w:rsidRDefault="00EA1906" w:rsidP="009A1A0E">
      <w:pPr>
        <w:autoSpaceDE w:val="0"/>
        <w:autoSpaceDN w:val="0"/>
        <w:adjustRightInd w:val="0"/>
        <w:ind w:left="360" w:right="450"/>
        <w:rPr>
          <w:rFonts w:ascii="Goudy Old Style" w:hAnsi="Goudy Old Style" w:cs="Arial"/>
          <w:b/>
          <w:sz w:val="22"/>
          <w:szCs w:val="22"/>
        </w:rPr>
      </w:pPr>
      <w:r w:rsidRPr="007D1946">
        <w:rPr>
          <w:rFonts w:ascii="Goudy Old Style" w:hAnsi="Goudy Old Style" w:cs="Arial"/>
          <w:b/>
          <w:sz w:val="22"/>
          <w:szCs w:val="22"/>
          <w:u w:val="single"/>
        </w:rPr>
        <w:t>Type of Funding Requested</w:t>
      </w:r>
      <w:r w:rsidRPr="007D1946">
        <w:rPr>
          <w:rFonts w:ascii="Goudy Old Style" w:hAnsi="Goudy Old Style" w:cs="Arial"/>
          <w:b/>
          <w:i/>
          <w:sz w:val="22"/>
          <w:szCs w:val="22"/>
        </w:rPr>
        <w:t xml:space="preserve"> </w:t>
      </w:r>
      <w:r w:rsidRPr="007D1946">
        <w:rPr>
          <w:rFonts w:ascii="Goudy Old Style" w:hAnsi="Goudy Old Style" w:cs="Arial"/>
          <w:b/>
          <w:sz w:val="22"/>
          <w:szCs w:val="22"/>
        </w:rPr>
        <w:t xml:space="preserve">(please check only </w:t>
      </w:r>
      <w:r w:rsidRPr="007D1946">
        <w:rPr>
          <w:rFonts w:ascii="Goudy Old Style" w:hAnsi="Goudy Old Style" w:cs="Arial"/>
          <w:b/>
          <w:i/>
          <w:sz w:val="22"/>
          <w:szCs w:val="22"/>
          <w:u w:val="single"/>
        </w:rPr>
        <w:t>one</w:t>
      </w:r>
      <w:r w:rsidRPr="007D1946">
        <w:rPr>
          <w:rFonts w:ascii="Goudy Old Style" w:hAnsi="Goudy Old Style" w:cs="Arial"/>
          <w:b/>
          <w:sz w:val="22"/>
          <w:szCs w:val="22"/>
          <w:u w:val="single"/>
        </w:rPr>
        <w:t xml:space="preserve"> </w:t>
      </w:r>
      <w:r w:rsidRPr="007D1946">
        <w:rPr>
          <w:rFonts w:ascii="Goudy Old Style" w:hAnsi="Goudy Old Style" w:cs="Arial"/>
          <w:b/>
          <w:sz w:val="22"/>
          <w:szCs w:val="22"/>
        </w:rPr>
        <w:t xml:space="preserve">box): </w:t>
      </w:r>
    </w:p>
    <w:p w14:paraId="0B856805" w14:textId="77777777" w:rsidR="00EA1906" w:rsidRPr="003D1E9B" w:rsidRDefault="00EA1906" w:rsidP="00887601">
      <w:pPr>
        <w:autoSpaceDE w:val="0"/>
        <w:autoSpaceDN w:val="0"/>
        <w:adjustRightInd w:val="0"/>
        <w:ind w:left="360" w:right="450"/>
        <w:rPr>
          <w:rFonts w:ascii="Goudy Old Style" w:hAnsi="Goudy Old Style" w:cs="Arial"/>
          <w:sz w:val="22"/>
          <w:szCs w:val="22"/>
        </w:rPr>
      </w:pPr>
    </w:p>
    <w:p w14:paraId="17F42F3B" w14:textId="5DE0DCA6" w:rsidR="00EA1906" w:rsidRPr="007D1946" w:rsidRDefault="00887601" w:rsidP="00EA1906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 w:cs="Arial"/>
          <w:sz w:val="22"/>
          <w:szCs w:val="22"/>
        </w:rPr>
        <w:t xml:space="preserve">___ </w:t>
      </w:r>
      <w:r w:rsidR="006F4A27" w:rsidRPr="003D1E9B">
        <w:rPr>
          <w:rFonts w:ascii="Goudy Old Style" w:hAnsi="Goudy Old Style" w:cs="Arial"/>
          <w:sz w:val="22"/>
          <w:szCs w:val="22"/>
        </w:rPr>
        <w:t>$</w:t>
      </w:r>
      <w:r w:rsidR="00C07A0F" w:rsidRPr="003D1E9B">
        <w:rPr>
          <w:rFonts w:ascii="Goudy Old Style" w:hAnsi="Goudy Old Style" w:cs="Arial"/>
          <w:sz w:val="22"/>
          <w:szCs w:val="22"/>
        </w:rPr>
        <w:t>5</w:t>
      </w:r>
      <w:r w:rsidR="006F4A27" w:rsidRPr="003D1E9B">
        <w:rPr>
          <w:rFonts w:ascii="Goudy Old Style" w:hAnsi="Goudy Old Style" w:cs="Arial"/>
          <w:sz w:val="22"/>
          <w:szCs w:val="22"/>
        </w:rPr>
        <w:t>,000 o</w:t>
      </w:r>
      <w:r w:rsidR="00BB7C2F" w:rsidRPr="003D1E9B">
        <w:rPr>
          <w:rFonts w:ascii="Goudy Old Style" w:hAnsi="Goudy Old Style" w:cs="Arial"/>
          <w:sz w:val="22"/>
          <w:szCs w:val="22"/>
        </w:rPr>
        <w:t>r</w:t>
      </w:r>
      <w:r w:rsidR="006F4A27" w:rsidRPr="003D1E9B">
        <w:rPr>
          <w:rFonts w:ascii="Goudy Old Style" w:hAnsi="Goudy Old Style" w:cs="Arial"/>
          <w:sz w:val="22"/>
          <w:szCs w:val="22"/>
        </w:rPr>
        <w:t xml:space="preserve"> less</w:t>
      </w:r>
      <w:r w:rsidR="00EA1906" w:rsidRPr="003D1E9B">
        <w:rPr>
          <w:rFonts w:ascii="Goudy Old Style" w:hAnsi="Goudy Old Style" w:cs="Arial"/>
          <w:sz w:val="22"/>
          <w:szCs w:val="22"/>
        </w:rPr>
        <w:t xml:space="preserve">  </w:t>
      </w:r>
    </w:p>
    <w:p w14:paraId="0DC4B2BE" w14:textId="77777777" w:rsidR="00887601" w:rsidRPr="003D1E9B" w:rsidRDefault="00887601" w:rsidP="00887601">
      <w:pPr>
        <w:autoSpaceDE w:val="0"/>
        <w:autoSpaceDN w:val="0"/>
        <w:adjustRightInd w:val="0"/>
        <w:ind w:left="360" w:right="450"/>
        <w:rPr>
          <w:rFonts w:ascii="Goudy Old Style" w:hAnsi="Goudy Old Style" w:cs="Arial"/>
          <w:sz w:val="22"/>
          <w:szCs w:val="22"/>
        </w:rPr>
      </w:pPr>
    </w:p>
    <w:p w14:paraId="1CC9A972" w14:textId="22069006" w:rsidR="00887601" w:rsidRPr="003D1E9B" w:rsidRDefault="00887601" w:rsidP="00B12BFD">
      <w:pPr>
        <w:autoSpaceDE w:val="0"/>
        <w:autoSpaceDN w:val="0"/>
        <w:adjustRightInd w:val="0"/>
        <w:ind w:left="720" w:right="450"/>
        <w:rPr>
          <w:rFonts w:ascii="Goudy Old Style" w:hAnsi="Goudy Old Style" w:cs="Arial"/>
          <w:sz w:val="22"/>
          <w:szCs w:val="22"/>
        </w:rPr>
      </w:pPr>
      <w:r w:rsidRPr="003D1E9B">
        <w:rPr>
          <w:rFonts w:ascii="Goudy Old Style" w:hAnsi="Goudy Old Style" w:cs="Arial"/>
          <w:sz w:val="22"/>
          <w:szCs w:val="22"/>
        </w:rPr>
        <w:t>___ $</w:t>
      </w:r>
      <w:r w:rsidR="00C07A0F" w:rsidRPr="003D1E9B">
        <w:rPr>
          <w:rFonts w:ascii="Goudy Old Style" w:hAnsi="Goudy Old Style" w:cs="Arial"/>
          <w:sz w:val="22"/>
          <w:szCs w:val="22"/>
        </w:rPr>
        <w:t>5</w:t>
      </w:r>
      <w:r w:rsidRPr="003D1E9B">
        <w:rPr>
          <w:rFonts w:ascii="Goudy Old Style" w:hAnsi="Goudy Old Style" w:cs="Arial"/>
          <w:sz w:val="22"/>
          <w:szCs w:val="22"/>
        </w:rPr>
        <w:t>,00</w:t>
      </w:r>
      <w:r w:rsidR="00C07A0F" w:rsidRPr="003D1E9B">
        <w:rPr>
          <w:rFonts w:ascii="Goudy Old Style" w:hAnsi="Goudy Old Style" w:cs="Arial"/>
          <w:sz w:val="22"/>
          <w:szCs w:val="22"/>
        </w:rPr>
        <w:t xml:space="preserve">1-$10,000 </w:t>
      </w:r>
    </w:p>
    <w:p w14:paraId="7F7642B7" w14:textId="77777777" w:rsidR="00887601" w:rsidRPr="003D1E9B" w:rsidRDefault="00887601" w:rsidP="00887601">
      <w:pPr>
        <w:autoSpaceDE w:val="0"/>
        <w:autoSpaceDN w:val="0"/>
        <w:adjustRightInd w:val="0"/>
        <w:ind w:left="360" w:right="450"/>
        <w:rPr>
          <w:rFonts w:ascii="Goudy Old Style" w:hAnsi="Goudy Old Style" w:cs="Arial"/>
          <w:b/>
          <w:sz w:val="22"/>
          <w:szCs w:val="22"/>
          <w:u w:val="single"/>
        </w:rPr>
      </w:pPr>
    </w:p>
    <w:p w14:paraId="76EA718B" w14:textId="77777777" w:rsidR="00122141" w:rsidRPr="007D1946" w:rsidRDefault="00122141" w:rsidP="00BE379D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</w:p>
    <w:p w14:paraId="1B12E67F" w14:textId="77777777" w:rsidR="00BE379D" w:rsidRPr="007D1946" w:rsidRDefault="00BE379D" w:rsidP="00BE379D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 xml:space="preserve">Total </w:t>
      </w:r>
      <w:r w:rsidR="00C9236A" w:rsidRPr="007D1946">
        <w:rPr>
          <w:rFonts w:ascii="Goudy Old Style" w:hAnsi="Goudy Old Style"/>
          <w:b/>
          <w:sz w:val="22"/>
          <w:szCs w:val="22"/>
        </w:rPr>
        <w:t>Project Cost</w:t>
      </w:r>
      <w:r w:rsidRPr="007D1946">
        <w:rPr>
          <w:rFonts w:ascii="Goudy Old Style" w:hAnsi="Goudy Old Style"/>
          <w:b/>
          <w:sz w:val="22"/>
          <w:szCs w:val="22"/>
        </w:rPr>
        <w:t>:</w:t>
      </w:r>
      <w:r w:rsidR="00C9236A" w:rsidRPr="007D1946">
        <w:rPr>
          <w:rFonts w:ascii="Goudy Old Style" w:hAnsi="Goudy Old Style"/>
          <w:sz w:val="22"/>
          <w:szCs w:val="22"/>
        </w:rPr>
        <w:t xml:space="preserve"> </w:t>
      </w:r>
      <w:r w:rsidRPr="007D1946">
        <w:rPr>
          <w:rFonts w:ascii="Goudy Old Style" w:hAnsi="Goudy Old Style"/>
          <w:sz w:val="22"/>
          <w:szCs w:val="22"/>
        </w:rPr>
        <w:t>________________________________</w:t>
      </w:r>
    </w:p>
    <w:p w14:paraId="3F21597F" w14:textId="77777777" w:rsidR="00C9236A" w:rsidRPr="007D1946" w:rsidRDefault="00C9236A" w:rsidP="00BE379D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</w:p>
    <w:p w14:paraId="7D734249" w14:textId="77777777" w:rsidR="00C9236A" w:rsidRPr="007D1946" w:rsidRDefault="00C9236A" w:rsidP="00BE379D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 xml:space="preserve">Amount Requested from BCF: </w:t>
      </w:r>
      <w:r w:rsidRPr="007D1946">
        <w:rPr>
          <w:rFonts w:ascii="Goudy Old Style" w:hAnsi="Goudy Old Style"/>
          <w:sz w:val="22"/>
          <w:szCs w:val="22"/>
        </w:rPr>
        <w:t>___________________</w:t>
      </w:r>
      <w:r w:rsidR="006078AD" w:rsidRPr="007D1946">
        <w:rPr>
          <w:rFonts w:ascii="Goudy Old Style" w:hAnsi="Goudy Old Style"/>
          <w:sz w:val="22"/>
          <w:szCs w:val="22"/>
        </w:rPr>
        <w:t>___</w:t>
      </w:r>
    </w:p>
    <w:p w14:paraId="17DD9878" w14:textId="77777777" w:rsidR="008A76C5" w:rsidRPr="003D1E9B" w:rsidRDefault="008A76C5" w:rsidP="00B12BFD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305FE0CE" w14:textId="77777777" w:rsidR="00B12BFD" w:rsidRPr="003D1E9B" w:rsidRDefault="00B12BFD" w:rsidP="00B12BFD">
      <w:pPr>
        <w:ind w:firstLine="72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Is this a new or ongoing project?  ___</w:t>
      </w:r>
      <w:proofErr w:type="gramStart"/>
      <w:r w:rsidRPr="007D1946">
        <w:rPr>
          <w:rFonts w:ascii="Goudy Old Style" w:hAnsi="Goudy Old Style"/>
          <w:sz w:val="22"/>
          <w:szCs w:val="22"/>
        </w:rPr>
        <w:t>_  new</w:t>
      </w:r>
      <w:proofErr w:type="gramEnd"/>
      <w:r w:rsidRPr="007D1946">
        <w:rPr>
          <w:rFonts w:ascii="Goudy Old Style" w:hAnsi="Goudy Old Style"/>
          <w:sz w:val="22"/>
          <w:szCs w:val="22"/>
        </w:rPr>
        <w:t xml:space="preserve">     ____ ongoing</w:t>
      </w:r>
    </w:p>
    <w:p w14:paraId="69401813" w14:textId="77777777" w:rsidR="00B12BFD" w:rsidRPr="007D1946" w:rsidRDefault="00B12BFD" w:rsidP="00B12BFD">
      <w:pPr>
        <w:autoSpaceDE w:val="0"/>
        <w:autoSpaceDN w:val="0"/>
        <w:adjustRightInd w:val="0"/>
        <w:ind w:right="450" w:firstLine="72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If ongoing, have you received funding previously from BCF for this project      Yes </w:t>
      </w:r>
      <w:r w:rsidRPr="007D1946">
        <w:rPr>
          <w:rFonts w:ascii="Goudy Old Style" w:hAnsi="Goudy Old Style"/>
          <w:sz w:val="22"/>
          <w:szCs w:val="22"/>
        </w:rPr>
        <w:tab/>
      </w:r>
      <w:r w:rsidRPr="007D1946">
        <w:rPr>
          <w:rFonts w:ascii="Goudy Old Style" w:hAnsi="Goudy Old Style"/>
          <w:sz w:val="22"/>
          <w:szCs w:val="22"/>
        </w:rPr>
        <w:tab/>
        <w:t>No</w:t>
      </w:r>
    </w:p>
    <w:p w14:paraId="49C2F2F7" w14:textId="77777777" w:rsidR="006078AD" w:rsidRPr="003D1E9B" w:rsidRDefault="006078AD" w:rsidP="00B12BFD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4674CCF9" w14:textId="1E741B23" w:rsidR="00FB79DB" w:rsidRPr="007D1946" w:rsidRDefault="00122141" w:rsidP="00DB0D48">
      <w:pPr>
        <w:autoSpaceDE w:val="0"/>
        <w:autoSpaceDN w:val="0"/>
        <w:adjustRightInd w:val="0"/>
        <w:ind w:left="720" w:right="450"/>
        <w:rPr>
          <w:rFonts w:ascii="Goudy Old Style" w:hAnsi="Goudy Old Style"/>
          <w:i/>
          <w:sz w:val="22"/>
          <w:szCs w:val="22"/>
        </w:rPr>
      </w:pPr>
      <w:r w:rsidRPr="003D1E9B">
        <w:rPr>
          <w:rFonts w:ascii="Goudy Old Style" w:hAnsi="Goudy Old Style"/>
          <w:b/>
          <w:sz w:val="22"/>
          <w:szCs w:val="22"/>
        </w:rPr>
        <w:t xml:space="preserve">Priority Area </w:t>
      </w:r>
      <w:r w:rsidR="00BB7C2F" w:rsidRPr="003D1E9B">
        <w:rPr>
          <w:rFonts w:ascii="Goudy Old Style" w:hAnsi="Goudy Old Style"/>
          <w:b/>
          <w:sz w:val="22"/>
          <w:szCs w:val="22"/>
        </w:rPr>
        <w:t xml:space="preserve">met </w:t>
      </w:r>
      <w:r w:rsidR="00FA6359" w:rsidRPr="003D1E9B">
        <w:rPr>
          <w:rFonts w:ascii="Goudy Old Style" w:hAnsi="Goudy Old Style"/>
          <w:b/>
          <w:sz w:val="22"/>
          <w:szCs w:val="22"/>
        </w:rPr>
        <w:t>by this request</w:t>
      </w:r>
      <w:r w:rsidRPr="003D1E9B">
        <w:rPr>
          <w:rFonts w:ascii="Goudy Old Style" w:hAnsi="Goudy Old Style"/>
          <w:b/>
          <w:sz w:val="22"/>
          <w:szCs w:val="22"/>
        </w:rPr>
        <w:t>:</w:t>
      </w:r>
      <w:r w:rsidRPr="003D1E9B">
        <w:rPr>
          <w:rFonts w:ascii="Goudy Old Style" w:hAnsi="Goudy Old Style"/>
          <w:sz w:val="22"/>
          <w:szCs w:val="22"/>
        </w:rPr>
        <w:t xml:space="preserve"> </w:t>
      </w:r>
      <w:r w:rsidR="00FA6359" w:rsidRPr="007D1946">
        <w:rPr>
          <w:rFonts w:ascii="Goudy Old Style" w:hAnsi="Goudy Old Style"/>
          <w:sz w:val="22"/>
          <w:szCs w:val="22"/>
        </w:rPr>
        <w:t>(</w:t>
      </w:r>
      <w:r w:rsidR="00ED0407" w:rsidRPr="007D1946">
        <w:rPr>
          <w:rFonts w:ascii="Goudy Old Style" w:hAnsi="Goudy Old Style"/>
          <w:i/>
          <w:sz w:val="22"/>
          <w:szCs w:val="22"/>
        </w:rPr>
        <w:t xml:space="preserve">please check only </w:t>
      </w:r>
      <w:r w:rsidR="00ED0407" w:rsidRPr="007D1946">
        <w:rPr>
          <w:rFonts w:ascii="Goudy Old Style" w:hAnsi="Goudy Old Style"/>
          <w:b/>
          <w:i/>
          <w:sz w:val="22"/>
          <w:szCs w:val="22"/>
          <w:u w:val="single"/>
        </w:rPr>
        <w:t>one</w:t>
      </w:r>
      <w:r w:rsidR="00ED0407" w:rsidRPr="007D1946">
        <w:rPr>
          <w:rFonts w:ascii="Goudy Old Style" w:hAnsi="Goudy Old Style"/>
          <w:i/>
          <w:sz w:val="22"/>
          <w:szCs w:val="22"/>
        </w:rPr>
        <w:t xml:space="preserve"> box</w:t>
      </w:r>
      <w:r w:rsidR="00BB7C2F" w:rsidRPr="007D1946">
        <w:rPr>
          <w:rFonts w:ascii="Goudy Old Style" w:hAnsi="Goudy Old Style"/>
          <w:i/>
          <w:sz w:val="22"/>
          <w:szCs w:val="22"/>
        </w:rPr>
        <w:t xml:space="preserve">.  </w:t>
      </w:r>
      <w:r w:rsidRPr="007D1946">
        <w:rPr>
          <w:rFonts w:ascii="Goudy Old Style" w:hAnsi="Goudy Old Style"/>
          <w:i/>
          <w:sz w:val="22"/>
          <w:szCs w:val="22"/>
        </w:rPr>
        <w:t xml:space="preserve">See </w:t>
      </w:r>
      <w:r w:rsidR="00435A10" w:rsidRPr="007D1946">
        <w:rPr>
          <w:rFonts w:ascii="Goudy Old Style" w:hAnsi="Goudy Old Style"/>
          <w:i/>
          <w:sz w:val="22"/>
          <w:szCs w:val="22"/>
        </w:rPr>
        <w:t>page 1 for examples)</w:t>
      </w:r>
    </w:p>
    <w:p w14:paraId="2124BEBB" w14:textId="77777777" w:rsidR="00F519F9" w:rsidRDefault="008A76C5" w:rsidP="00DB0D48">
      <w:pPr>
        <w:autoSpaceDE w:val="0"/>
        <w:autoSpaceDN w:val="0"/>
        <w:adjustRightInd w:val="0"/>
        <w:ind w:left="720"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Project must support the growth and success of children, youth and or families in Benton County.</w:t>
      </w:r>
      <w:r w:rsidR="00F519F9">
        <w:rPr>
          <w:rFonts w:ascii="Goudy Old Style" w:hAnsi="Goudy Old Style"/>
          <w:b/>
          <w:sz w:val="22"/>
          <w:szCs w:val="22"/>
        </w:rPr>
        <w:t xml:space="preserve"> </w:t>
      </w:r>
    </w:p>
    <w:p w14:paraId="713CDA1C" w14:textId="77777777" w:rsidR="00F519F9" w:rsidRDefault="00F519F9" w:rsidP="00DB0D48">
      <w:pPr>
        <w:autoSpaceDE w:val="0"/>
        <w:autoSpaceDN w:val="0"/>
        <w:adjustRightInd w:val="0"/>
        <w:ind w:left="720" w:right="450"/>
        <w:rPr>
          <w:rFonts w:ascii="Goudy Old Style" w:hAnsi="Goudy Old Style"/>
          <w:b/>
          <w:sz w:val="22"/>
          <w:szCs w:val="22"/>
        </w:rPr>
      </w:pPr>
    </w:p>
    <w:p w14:paraId="0333FF5E" w14:textId="19B5DF1B" w:rsidR="008A76C5" w:rsidRPr="003D1E9B" w:rsidRDefault="00F519F9" w:rsidP="00DB0D48">
      <w:pPr>
        <w:autoSpaceDE w:val="0"/>
        <w:autoSpaceDN w:val="0"/>
        <w:adjustRightInd w:val="0"/>
        <w:ind w:left="720" w:right="450"/>
        <w:rPr>
          <w:rFonts w:ascii="Goudy Old Style" w:hAnsi="Goudy Old Style"/>
          <w:i/>
          <w:sz w:val="22"/>
          <w:szCs w:val="22"/>
        </w:rPr>
      </w:pPr>
      <w:r w:rsidRPr="003D1E9B">
        <w:rPr>
          <w:rFonts w:ascii="Goudy Old Style" w:hAnsi="Goudy Old Style"/>
          <w:sz w:val="22"/>
          <w:szCs w:val="22"/>
        </w:rPr>
        <w:t xml:space="preserve">BCF provides funding for capacity building and capital projects. The project must fit in one of the priority areas listed below. </w:t>
      </w:r>
      <w:r w:rsidR="008A76C5" w:rsidRPr="003D1E9B">
        <w:rPr>
          <w:rFonts w:ascii="Goudy Old Style" w:hAnsi="Goudy Old Style"/>
          <w:sz w:val="22"/>
          <w:szCs w:val="22"/>
        </w:rPr>
        <w:t xml:space="preserve"> </w:t>
      </w:r>
    </w:p>
    <w:p w14:paraId="09E83969" w14:textId="77777777" w:rsidR="00887601" w:rsidRPr="007D1946" w:rsidRDefault="00887601" w:rsidP="00905022">
      <w:pPr>
        <w:autoSpaceDE w:val="0"/>
        <w:autoSpaceDN w:val="0"/>
        <w:adjustRightInd w:val="0"/>
        <w:ind w:right="450"/>
        <w:rPr>
          <w:rFonts w:ascii="Goudy Old Style" w:hAnsi="Goudy Old Style"/>
          <w:i/>
          <w:sz w:val="22"/>
          <w:szCs w:val="22"/>
        </w:rPr>
      </w:pPr>
    </w:p>
    <w:p w14:paraId="707EB559" w14:textId="27AD723B" w:rsidR="00122141" w:rsidRPr="007D1946" w:rsidRDefault="00122141" w:rsidP="00905022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ab/>
      </w:r>
      <w:r w:rsidRPr="007D1946">
        <w:rPr>
          <w:rFonts w:ascii="Goudy Old Style" w:hAnsi="Goudy Old Style"/>
          <w:sz w:val="22"/>
          <w:szCs w:val="22"/>
        </w:rPr>
        <w:t>___ Basic Needs</w:t>
      </w:r>
    </w:p>
    <w:p w14:paraId="6E57326C" w14:textId="343FE09F" w:rsidR="007D1946" w:rsidRDefault="00122141" w:rsidP="00905022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ab/>
        <w:t>___ Arts and Culture</w:t>
      </w:r>
      <w:r w:rsidRPr="007D1946">
        <w:rPr>
          <w:rFonts w:ascii="Goudy Old Style" w:hAnsi="Goudy Old Style"/>
          <w:sz w:val="22"/>
          <w:szCs w:val="22"/>
        </w:rPr>
        <w:tab/>
      </w:r>
    </w:p>
    <w:p w14:paraId="0BF7E576" w14:textId="3FAD672A" w:rsidR="00122141" w:rsidRPr="007D1946" w:rsidRDefault="007D1946" w:rsidP="00905022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       </w:t>
      </w:r>
      <w:r w:rsidR="00122141" w:rsidRPr="007D1946">
        <w:rPr>
          <w:rFonts w:ascii="Goudy Old Style" w:hAnsi="Goudy Old Style"/>
          <w:sz w:val="22"/>
          <w:szCs w:val="22"/>
        </w:rPr>
        <w:t xml:space="preserve">___ Science, Technology and the Environment </w:t>
      </w:r>
    </w:p>
    <w:p w14:paraId="74ED86A2" w14:textId="5752FC3F" w:rsidR="00C94915" w:rsidRPr="007D1946" w:rsidRDefault="00C94915" w:rsidP="00C94915">
      <w:pPr>
        <w:autoSpaceDE w:val="0"/>
        <w:autoSpaceDN w:val="0"/>
        <w:adjustRightInd w:val="0"/>
        <w:ind w:right="450" w:firstLine="72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___ Investing </w:t>
      </w:r>
      <w:proofErr w:type="gramStart"/>
      <w:r w:rsidRPr="007D1946">
        <w:rPr>
          <w:rFonts w:ascii="Goudy Old Style" w:hAnsi="Goudy Old Style"/>
          <w:sz w:val="22"/>
          <w:szCs w:val="22"/>
        </w:rPr>
        <w:t>In</w:t>
      </w:r>
      <w:proofErr w:type="gramEnd"/>
      <w:r w:rsidRPr="007D1946">
        <w:rPr>
          <w:rFonts w:ascii="Goudy Old Style" w:hAnsi="Goudy Old Style"/>
          <w:sz w:val="22"/>
          <w:szCs w:val="22"/>
        </w:rPr>
        <w:t xml:space="preserve"> Youth</w:t>
      </w:r>
    </w:p>
    <w:p w14:paraId="2E027E58" w14:textId="2F20520F" w:rsidR="00D77288" w:rsidRPr="007D1946" w:rsidRDefault="00D77288" w:rsidP="00C94915">
      <w:pPr>
        <w:autoSpaceDE w:val="0"/>
        <w:autoSpaceDN w:val="0"/>
        <w:adjustRightInd w:val="0"/>
        <w:ind w:right="450" w:firstLine="720"/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 w:cs="Arial"/>
          <w:sz w:val="22"/>
          <w:szCs w:val="22"/>
        </w:rPr>
        <w:t xml:space="preserve">___ Elizabeth Starker Cameron Memorial Grant, for voting or citizenship </w:t>
      </w:r>
      <w:proofErr w:type="gramStart"/>
      <w:r w:rsidRPr="003D1E9B">
        <w:rPr>
          <w:rFonts w:ascii="Goudy Old Style" w:hAnsi="Goudy Old Style" w:cs="Arial"/>
          <w:sz w:val="22"/>
          <w:szCs w:val="22"/>
        </w:rPr>
        <w:t>responsibilities  (</w:t>
      </w:r>
      <w:proofErr w:type="gramEnd"/>
      <w:r w:rsidRPr="003D1E9B">
        <w:rPr>
          <w:rFonts w:ascii="Goudy Old Style" w:hAnsi="Goudy Old Style" w:cs="Arial"/>
          <w:sz w:val="22"/>
          <w:szCs w:val="22"/>
        </w:rPr>
        <w:t>$5,</w:t>
      </w:r>
      <w:r w:rsidR="007C0D00" w:rsidRPr="003D1E9B">
        <w:rPr>
          <w:rFonts w:ascii="Goudy Old Style" w:hAnsi="Goudy Old Style" w:cs="Arial"/>
          <w:sz w:val="22"/>
          <w:szCs w:val="22"/>
        </w:rPr>
        <w:t>1</w:t>
      </w:r>
      <w:r w:rsidRPr="003D1E9B">
        <w:rPr>
          <w:rFonts w:ascii="Goudy Old Style" w:hAnsi="Goudy Old Style" w:cs="Arial"/>
          <w:sz w:val="22"/>
          <w:szCs w:val="22"/>
        </w:rPr>
        <w:t>00)</w:t>
      </w:r>
    </w:p>
    <w:p w14:paraId="402A8B1A" w14:textId="77777777" w:rsidR="00887601" w:rsidRPr="007D1946" w:rsidRDefault="00887601" w:rsidP="00905022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3B2736DE" w14:textId="77777777" w:rsidR="000D5224" w:rsidRPr="007D1946" w:rsidRDefault="000D5224" w:rsidP="00887601">
      <w:pPr>
        <w:autoSpaceDE w:val="0"/>
        <w:autoSpaceDN w:val="0"/>
        <w:adjustRightInd w:val="0"/>
        <w:ind w:left="720" w:right="450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br/>
        <w:t>Briefly describe the nature and purpose your grant request</w:t>
      </w:r>
      <w:r w:rsidR="00887601" w:rsidRPr="007D1946">
        <w:rPr>
          <w:rFonts w:ascii="Goudy Old Style" w:hAnsi="Goudy Old Style"/>
          <w:sz w:val="22"/>
          <w:szCs w:val="22"/>
        </w:rPr>
        <w:t>.</w:t>
      </w:r>
      <w:r w:rsidRPr="007D1946">
        <w:rPr>
          <w:rFonts w:ascii="Goudy Old Style" w:hAnsi="Goudy Old Style"/>
          <w:sz w:val="22"/>
          <w:szCs w:val="22"/>
        </w:rPr>
        <w:t xml:space="preserve"> </w:t>
      </w:r>
      <w:r w:rsidRPr="007D1946">
        <w:rPr>
          <w:rFonts w:ascii="Goudy Old Style" w:hAnsi="Goudy Old Style"/>
          <w:i/>
          <w:sz w:val="22"/>
          <w:szCs w:val="22"/>
        </w:rPr>
        <w:t>This information may be shared with our Donor Advised Funds and</w:t>
      </w:r>
      <w:r w:rsidR="007F01BB" w:rsidRPr="007D1946">
        <w:rPr>
          <w:rFonts w:ascii="Goudy Old Style" w:hAnsi="Goudy Old Style"/>
          <w:i/>
          <w:sz w:val="22"/>
          <w:szCs w:val="22"/>
        </w:rPr>
        <w:t>,</w:t>
      </w:r>
      <w:r w:rsidRPr="007D1946">
        <w:rPr>
          <w:rFonts w:ascii="Goudy Old Style" w:hAnsi="Goudy Old Style"/>
          <w:i/>
          <w:sz w:val="22"/>
          <w:szCs w:val="22"/>
        </w:rPr>
        <w:t xml:space="preserve"> if funding is approved, will </w:t>
      </w:r>
      <w:r w:rsidR="00141E10" w:rsidRPr="007D1946">
        <w:rPr>
          <w:rFonts w:ascii="Goudy Old Style" w:hAnsi="Goudy Old Style"/>
          <w:i/>
          <w:sz w:val="22"/>
          <w:szCs w:val="22"/>
        </w:rPr>
        <w:t xml:space="preserve">be used to describe your grant on our website. </w:t>
      </w:r>
    </w:p>
    <w:p w14:paraId="6A70B4FE" w14:textId="35FF4431" w:rsidR="000D5224" w:rsidRPr="007D1946" w:rsidRDefault="000D5224" w:rsidP="00E56DE0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words</w:t>
      </w:r>
      <w:r w:rsidR="00112CB2" w:rsidRPr="007D1946">
        <w:rPr>
          <w:rFonts w:ascii="Goudy Old Style" w:hAnsi="Goudy Old Style"/>
          <w:b/>
          <w:sz w:val="22"/>
          <w:szCs w:val="22"/>
        </w:rPr>
        <w:t xml:space="preserve"> or less</w:t>
      </w:r>
      <w:r w:rsidRPr="007D1946">
        <w:rPr>
          <w:rFonts w:ascii="Goudy Old Style" w:hAnsi="Goudy Old Style"/>
          <w:b/>
          <w:sz w:val="22"/>
          <w:szCs w:val="22"/>
        </w:rPr>
        <w:t>)</w:t>
      </w:r>
      <w:r w:rsidRPr="007D1946">
        <w:rPr>
          <w:rFonts w:ascii="Goudy Old Style" w:hAnsi="Goudy Old Style"/>
          <w:b/>
          <w:sz w:val="22"/>
          <w:szCs w:val="22"/>
        </w:rPr>
        <w:tab/>
      </w:r>
      <w:r w:rsidR="00523557" w:rsidRPr="007D1946">
        <w:rPr>
          <w:rFonts w:ascii="Goudy Old Style" w:hAnsi="Goudy Old Style"/>
          <w:b/>
          <w:sz w:val="22"/>
          <w:szCs w:val="22"/>
        </w:rPr>
        <w:t xml:space="preserve"> </w:t>
      </w:r>
    </w:p>
    <w:p w14:paraId="00DC6605" w14:textId="77777777" w:rsidR="000D5224" w:rsidRPr="007D1946" w:rsidRDefault="000D5224" w:rsidP="00905022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224276F4" w14:textId="77777777" w:rsidR="003C0031" w:rsidRPr="007D1946" w:rsidRDefault="003C0031" w:rsidP="000D5224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78275AAE" w14:textId="77777777" w:rsidR="00E33C2C" w:rsidRPr="007D1946" w:rsidRDefault="00E33C2C" w:rsidP="00E56DE0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</w:p>
    <w:p w14:paraId="2EA597AA" w14:textId="1198F39B" w:rsidR="00E56DE0" w:rsidRPr="007D1946" w:rsidRDefault="00E56DE0" w:rsidP="00E56DE0">
      <w:pPr>
        <w:autoSpaceDE w:val="0"/>
        <w:autoSpaceDN w:val="0"/>
        <w:adjustRightInd w:val="0"/>
        <w:ind w:left="720" w:right="450"/>
        <w:rPr>
          <w:rFonts w:ascii="Goudy Old Style" w:hAnsi="Goudy Old Style"/>
          <w:i/>
          <w:sz w:val="22"/>
          <w:szCs w:val="22"/>
        </w:rPr>
      </w:pPr>
      <w:bookmarkStart w:id="2" w:name="_Hlk24981019"/>
      <w:r w:rsidRPr="007D1946">
        <w:rPr>
          <w:rFonts w:ascii="Goudy Old Style" w:hAnsi="Goudy Old Style"/>
          <w:sz w:val="22"/>
          <w:szCs w:val="22"/>
        </w:rPr>
        <w:t xml:space="preserve">Geographic area directly served by this request: </w:t>
      </w:r>
      <w:r w:rsidRPr="007D1946">
        <w:rPr>
          <w:rFonts w:ascii="Goudy Old Style" w:hAnsi="Goudy Old Style"/>
          <w:i/>
          <w:sz w:val="22"/>
          <w:szCs w:val="22"/>
        </w:rPr>
        <w:t xml:space="preserve">(BCF strives to serve all corners of Benton County. This information is helpful to our reviewers). </w:t>
      </w:r>
      <w:r w:rsidR="00D92053" w:rsidRPr="007D1946">
        <w:rPr>
          <w:rFonts w:ascii="Goudy Old Style" w:hAnsi="Goudy Old Style"/>
          <w:i/>
          <w:sz w:val="22"/>
          <w:szCs w:val="22"/>
        </w:rPr>
        <w:t xml:space="preserve">If using percentages, make sure </w:t>
      </w:r>
      <w:r w:rsidR="00475A47">
        <w:rPr>
          <w:rFonts w:ascii="Goudy Old Style" w:hAnsi="Goudy Old Style"/>
          <w:i/>
          <w:sz w:val="22"/>
          <w:szCs w:val="22"/>
        </w:rPr>
        <w:t>they equal</w:t>
      </w:r>
      <w:r w:rsidR="00D92053" w:rsidRPr="007D1946">
        <w:rPr>
          <w:rFonts w:ascii="Goudy Old Style" w:hAnsi="Goudy Old Style"/>
          <w:i/>
          <w:sz w:val="22"/>
          <w:szCs w:val="22"/>
        </w:rPr>
        <w:t xml:space="preserve"> 100%. </w:t>
      </w:r>
    </w:p>
    <w:tbl>
      <w:tblPr>
        <w:tblStyle w:val="TableGrid"/>
        <w:tblW w:w="100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350"/>
        <w:gridCol w:w="1177"/>
        <w:gridCol w:w="1163"/>
        <w:gridCol w:w="1620"/>
        <w:gridCol w:w="1135"/>
        <w:gridCol w:w="1475"/>
        <w:gridCol w:w="1170"/>
        <w:gridCol w:w="990"/>
      </w:tblGrid>
      <w:tr w:rsidR="00D92053" w:rsidRPr="007D1946" w14:paraId="3550A042" w14:textId="77777777" w:rsidTr="003D1E9B">
        <w:trPr>
          <w:trHeight w:val="223"/>
        </w:trPr>
        <w:tc>
          <w:tcPr>
            <w:tcW w:w="1350" w:type="dxa"/>
          </w:tcPr>
          <w:p w14:paraId="21B82396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039E844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Corvallis</w:t>
            </w:r>
          </w:p>
        </w:tc>
        <w:tc>
          <w:tcPr>
            <w:tcW w:w="1163" w:type="dxa"/>
          </w:tcPr>
          <w:p w14:paraId="38904A13" w14:textId="7A7AA00F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Philomath</w:t>
            </w:r>
          </w:p>
        </w:tc>
        <w:tc>
          <w:tcPr>
            <w:tcW w:w="1620" w:type="dxa"/>
          </w:tcPr>
          <w:p w14:paraId="12769EC9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Monroe/Alpine/</w:t>
            </w:r>
            <w:proofErr w:type="spellStart"/>
            <w:r w:rsidRPr="003D1E9B">
              <w:rPr>
                <w:rFonts w:ascii="Goudy Old Style" w:hAnsi="Goudy Old Style"/>
                <w:sz w:val="22"/>
                <w:szCs w:val="22"/>
              </w:rPr>
              <w:t>Bellfountain</w:t>
            </w:r>
            <w:proofErr w:type="spellEnd"/>
          </w:p>
        </w:tc>
        <w:tc>
          <w:tcPr>
            <w:tcW w:w="1135" w:type="dxa"/>
          </w:tcPr>
          <w:p w14:paraId="6BB63D5D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Adair Village</w:t>
            </w:r>
          </w:p>
        </w:tc>
        <w:tc>
          <w:tcPr>
            <w:tcW w:w="1475" w:type="dxa"/>
          </w:tcPr>
          <w:p w14:paraId="5E5F9213" w14:textId="77777777" w:rsidR="00F519F9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Alsea/</w:t>
            </w:r>
          </w:p>
          <w:p w14:paraId="5E1BE8A7" w14:textId="77777777" w:rsidR="00F519F9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Summit/</w:t>
            </w:r>
          </w:p>
          <w:p w14:paraId="495D0967" w14:textId="1373D76B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Blodgett</w:t>
            </w:r>
          </w:p>
        </w:tc>
        <w:tc>
          <w:tcPr>
            <w:tcW w:w="1170" w:type="dxa"/>
          </w:tcPr>
          <w:p w14:paraId="74276A48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Other (name City)</w:t>
            </w:r>
          </w:p>
          <w:p w14:paraId="113E8E8F" w14:textId="1E0D028C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EFCB22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Out of County</w:t>
            </w:r>
          </w:p>
        </w:tc>
      </w:tr>
      <w:tr w:rsidR="00D92053" w:rsidRPr="007D1946" w14:paraId="5D9F2E50" w14:textId="77777777" w:rsidTr="003D1E9B">
        <w:trPr>
          <w:trHeight w:val="223"/>
        </w:trPr>
        <w:tc>
          <w:tcPr>
            <w:tcW w:w="1350" w:type="dxa"/>
          </w:tcPr>
          <w:p w14:paraId="7120D3B3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>Geographic Area</w:t>
            </w:r>
          </w:p>
        </w:tc>
        <w:tc>
          <w:tcPr>
            <w:tcW w:w="1177" w:type="dxa"/>
          </w:tcPr>
          <w:p w14:paraId="4D136DD2" w14:textId="77777777" w:rsidR="00D92053" w:rsidRPr="003D1E9B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  <w:p w14:paraId="3C6A7806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</w:p>
          <w:p w14:paraId="13665E0F" w14:textId="7D68E6C8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9332BCE" w14:textId="44BF236F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  <w:tc>
          <w:tcPr>
            <w:tcW w:w="1620" w:type="dxa"/>
          </w:tcPr>
          <w:p w14:paraId="1B246D2F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  <w:tc>
          <w:tcPr>
            <w:tcW w:w="1135" w:type="dxa"/>
          </w:tcPr>
          <w:p w14:paraId="5F7D5467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  <w:tc>
          <w:tcPr>
            <w:tcW w:w="1475" w:type="dxa"/>
          </w:tcPr>
          <w:p w14:paraId="661BD353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  <w:tc>
          <w:tcPr>
            <w:tcW w:w="1170" w:type="dxa"/>
          </w:tcPr>
          <w:p w14:paraId="5487042C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  <w:tc>
          <w:tcPr>
            <w:tcW w:w="990" w:type="dxa"/>
          </w:tcPr>
          <w:p w14:paraId="5AB7F0D6" w14:textId="77777777" w:rsidR="00D92053" w:rsidRPr="007D1946" w:rsidRDefault="00D92053" w:rsidP="00D64E5E">
            <w:pPr>
              <w:pStyle w:val="ListParagraph"/>
              <w:ind w:left="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sz w:val="22"/>
                <w:szCs w:val="22"/>
              </w:rPr>
              <w:t xml:space="preserve">Use # </w:t>
            </w: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or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 xml:space="preserve"> %</w:t>
            </w:r>
          </w:p>
        </w:tc>
      </w:tr>
      <w:bookmarkEnd w:id="2"/>
    </w:tbl>
    <w:p w14:paraId="5180665A" w14:textId="77777777" w:rsidR="003C0031" w:rsidRPr="007D1946" w:rsidRDefault="003C0031" w:rsidP="000D5224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45E35A58" w14:textId="77777777" w:rsidR="003C0031" w:rsidRPr="007D1946" w:rsidRDefault="003C0031" w:rsidP="000D5224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3E0DBF08" w14:textId="77777777" w:rsidR="003C0031" w:rsidRPr="007D1946" w:rsidRDefault="003C0031" w:rsidP="000D5224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7B42FE65" w14:textId="77777777" w:rsidR="003B52FB" w:rsidRPr="007D1946" w:rsidRDefault="003B52FB" w:rsidP="003B52FB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</w:p>
    <w:p w14:paraId="7B2A81D5" w14:textId="77777777" w:rsidR="0033508B" w:rsidRPr="007D1946" w:rsidRDefault="0033508B" w:rsidP="003B52FB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</w:p>
    <w:p w14:paraId="6B12C313" w14:textId="5AFB70FD" w:rsidR="009A1A0E" w:rsidRPr="007D1946" w:rsidRDefault="00F446C1" w:rsidP="003B52FB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 xml:space="preserve">Organization Name </w:t>
      </w:r>
      <w:r w:rsidR="003B52FB" w:rsidRPr="007D1946">
        <w:rPr>
          <w:rFonts w:ascii="Goudy Old Style" w:hAnsi="Goudy Old Style"/>
          <w:b/>
          <w:sz w:val="22"/>
          <w:szCs w:val="22"/>
        </w:rPr>
        <w:t>_____________</w:t>
      </w:r>
      <w:r w:rsidRPr="007D1946">
        <w:rPr>
          <w:rFonts w:ascii="Goudy Old Style" w:hAnsi="Goudy Old Style"/>
          <w:b/>
          <w:sz w:val="22"/>
          <w:szCs w:val="22"/>
        </w:rPr>
        <w:t xml:space="preserve">__________ </w:t>
      </w:r>
      <w:r w:rsidR="008642D4" w:rsidRPr="007D1946">
        <w:rPr>
          <w:rFonts w:ascii="Goudy Old Style" w:hAnsi="Goudy Old Style"/>
          <w:b/>
          <w:sz w:val="22"/>
          <w:szCs w:val="22"/>
        </w:rPr>
        <w:t>Project Name</w:t>
      </w:r>
      <w:r w:rsidR="003B52FB" w:rsidRPr="003D1E9B">
        <w:rPr>
          <w:rFonts w:ascii="Goudy Old Style" w:hAnsi="Goudy Old Style"/>
          <w:b/>
          <w:sz w:val="22"/>
          <w:szCs w:val="22"/>
        </w:rPr>
        <w:t>________________</w:t>
      </w:r>
    </w:p>
    <w:p w14:paraId="3C51EF3C" w14:textId="77777777" w:rsidR="00E37672" w:rsidRPr="003D1E9B" w:rsidRDefault="00E37672" w:rsidP="003B52FB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  <w:u w:val="single"/>
        </w:rPr>
      </w:pPr>
    </w:p>
    <w:p w14:paraId="37F822F5" w14:textId="77777777" w:rsidR="00E56DE0" w:rsidRPr="003D1E9B" w:rsidRDefault="004A7847" w:rsidP="00FA6993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50" w:right="450" w:hanging="270"/>
        <w:rPr>
          <w:rFonts w:ascii="Goudy Old Style" w:hAnsi="Goudy Old Style"/>
          <w:b/>
          <w:sz w:val="22"/>
          <w:szCs w:val="22"/>
          <w:u w:val="single"/>
        </w:rPr>
      </w:pPr>
      <w:r w:rsidRPr="003D1E9B">
        <w:rPr>
          <w:rFonts w:ascii="Goudy Old Style" w:hAnsi="Goudy Old Style"/>
          <w:b/>
          <w:sz w:val="22"/>
          <w:szCs w:val="22"/>
          <w:u w:val="single"/>
        </w:rPr>
        <w:t>Narrative</w:t>
      </w:r>
      <w:proofErr w:type="gramStart"/>
      <w:r w:rsidRPr="003D1E9B">
        <w:rPr>
          <w:rFonts w:ascii="Goudy Old Style" w:hAnsi="Goudy Old Style"/>
          <w:b/>
          <w:sz w:val="22"/>
          <w:szCs w:val="22"/>
          <w:u w:val="single"/>
        </w:rPr>
        <w:t xml:space="preserve">   </w:t>
      </w:r>
      <w:r w:rsidR="00E56DE0" w:rsidRPr="003D1E9B">
        <w:rPr>
          <w:rFonts w:ascii="Goudy Old Style" w:hAnsi="Goudy Old Style"/>
          <w:b/>
          <w:sz w:val="22"/>
          <w:szCs w:val="22"/>
          <w:u w:val="single"/>
        </w:rPr>
        <w:t>(</w:t>
      </w:r>
      <w:proofErr w:type="gramEnd"/>
      <w:r w:rsidR="00E56DE0" w:rsidRPr="003D1E9B">
        <w:rPr>
          <w:rFonts w:ascii="Goudy Old Style" w:hAnsi="Goudy Old Style"/>
          <w:b/>
          <w:sz w:val="22"/>
          <w:szCs w:val="22"/>
          <w:u w:val="single"/>
        </w:rPr>
        <w:t xml:space="preserve">4 page limit) </w:t>
      </w:r>
    </w:p>
    <w:p w14:paraId="5755FF55" w14:textId="77777777" w:rsidR="00E56DE0" w:rsidRPr="003D1E9B" w:rsidRDefault="00E56DE0" w:rsidP="00E56DE0">
      <w:pPr>
        <w:pStyle w:val="ListParagraph"/>
        <w:autoSpaceDE w:val="0"/>
        <w:autoSpaceDN w:val="0"/>
        <w:adjustRightInd w:val="0"/>
        <w:ind w:left="450" w:right="450"/>
        <w:rPr>
          <w:rFonts w:ascii="Goudy Old Style" w:hAnsi="Goudy Old Style"/>
          <w:b/>
          <w:sz w:val="22"/>
          <w:szCs w:val="22"/>
          <w:u w:val="single"/>
        </w:rPr>
      </w:pPr>
    </w:p>
    <w:p w14:paraId="2AD32869" w14:textId="1C956652" w:rsidR="00E56DE0" w:rsidRPr="007D1946" w:rsidRDefault="00E56DE0" w:rsidP="00E56DE0">
      <w:pPr>
        <w:pStyle w:val="ListParagraph"/>
        <w:numPr>
          <w:ilvl w:val="0"/>
          <w:numId w:val="46"/>
        </w:numPr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Please p</w:t>
      </w:r>
      <w:r w:rsidR="00934371" w:rsidRPr="007D1946">
        <w:rPr>
          <w:rFonts w:ascii="Goudy Old Style" w:hAnsi="Goudy Old Style"/>
          <w:sz w:val="22"/>
          <w:szCs w:val="22"/>
        </w:rPr>
        <w:t>rovide a brief description of the organization requesting funds. Include</w:t>
      </w:r>
      <w:r w:rsidR="00E35ACE" w:rsidRPr="007D1946">
        <w:rPr>
          <w:rFonts w:ascii="Goudy Old Style" w:hAnsi="Goudy Old Style"/>
          <w:sz w:val="22"/>
          <w:szCs w:val="22"/>
        </w:rPr>
        <w:t xml:space="preserve"> the</w:t>
      </w:r>
      <w:r w:rsidR="00934371" w:rsidRPr="007D1946">
        <w:rPr>
          <w:rFonts w:ascii="Goudy Old Style" w:hAnsi="Goudy Old Style"/>
          <w:sz w:val="22"/>
          <w:szCs w:val="22"/>
        </w:rPr>
        <w:t xml:space="preserve"> organization</w:t>
      </w:r>
      <w:r w:rsidR="00E35ACE" w:rsidRPr="007D1946">
        <w:rPr>
          <w:rFonts w:ascii="Goudy Old Style" w:hAnsi="Goudy Old Style"/>
          <w:sz w:val="22"/>
          <w:szCs w:val="22"/>
        </w:rPr>
        <w:t>’s</w:t>
      </w:r>
      <w:r w:rsidR="00934371" w:rsidRPr="007D1946">
        <w:rPr>
          <w:rFonts w:ascii="Goudy Old Style" w:hAnsi="Goudy Old Style"/>
          <w:sz w:val="22"/>
          <w:szCs w:val="22"/>
        </w:rPr>
        <w:t xml:space="preserve"> mission statement and vision statement. </w:t>
      </w:r>
      <w:r w:rsidR="00E724FE" w:rsidRPr="007D1946">
        <w:rPr>
          <w:rFonts w:ascii="Goudy Old Style" w:hAnsi="Goudy Old Style"/>
          <w:sz w:val="22"/>
          <w:szCs w:val="22"/>
        </w:rPr>
        <w:t>How are the goals of this project consistent with t</w:t>
      </w:r>
      <w:r w:rsidR="00B366F8" w:rsidRPr="007D1946">
        <w:rPr>
          <w:rFonts w:ascii="Goudy Old Style" w:hAnsi="Goudy Old Style"/>
          <w:sz w:val="22"/>
          <w:szCs w:val="22"/>
        </w:rPr>
        <w:t>he mission of your organization?</w:t>
      </w:r>
      <w:r w:rsidR="00E724FE" w:rsidRPr="007D1946">
        <w:rPr>
          <w:rFonts w:ascii="Goudy Old Style" w:hAnsi="Goudy Old Style"/>
          <w:sz w:val="22"/>
          <w:szCs w:val="22"/>
        </w:rPr>
        <w:t xml:space="preserve"> </w:t>
      </w:r>
      <w:r w:rsidR="00917153" w:rsidRPr="007D1946">
        <w:rPr>
          <w:rFonts w:ascii="Goudy Old Style" w:hAnsi="Goudy Old Style"/>
          <w:sz w:val="22"/>
          <w:szCs w:val="22"/>
        </w:rPr>
        <w:tab/>
        <w:t xml:space="preserve">    </w:t>
      </w:r>
    </w:p>
    <w:p w14:paraId="13828117" w14:textId="0738268D" w:rsidR="00E56DE0" w:rsidRPr="003D1E9B" w:rsidRDefault="00E35ACE" w:rsidP="00E35ACE">
      <w:pPr>
        <w:pStyle w:val="ListParagraph"/>
        <w:numPr>
          <w:ilvl w:val="0"/>
          <w:numId w:val="46"/>
        </w:numPr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Is the mission of your organization intended to benefit the general public or a specific demographic?  See definitions below. Please select one. </w:t>
      </w:r>
    </w:p>
    <w:p w14:paraId="102BA28D" w14:textId="77777777" w:rsidR="00B53344" w:rsidRPr="003D1E9B" w:rsidRDefault="00B53344" w:rsidP="0033508B">
      <w:pPr>
        <w:rPr>
          <w:rFonts w:ascii="Goudy Old Style" w:hAnsi="Goudy Old Style"/>
          <w:sz w:val="22"/>
          <w:szCs w:val="22"/>
        </w:rPr>
      </w:pPr>
    </w:p>
    <w:p w14:paraId="39397148" w14:textId="77777777" w:rsidR="00E35ACE" w:rsidRPr="003D1E9B" w:rsidRDefault="00E35ACE" w:rsidP="00E35ACE">
      <w:pPr>
        <w:pStyle w:val="ListParagraph"/>
        <w:numPr>
          <w:ilvl w:val="0"/>
          <w:numId w:val="47"/>
        </w:numPr>
        <w:rPr>
          <w:rFonts w:ascii="Goudy Old Style" w:hAnsi="Goudy Old Style"/>
          <w:sz w:val="22"/>
          <w:szCs w:val="22"/>
        </w:rPr>
      </w:pPr>
      <w:r w:rsidRPr="00F519F9">
        <w:rPr>
          <w:rFonts w:ascii="Goudy Old Style" w:hAnsi="Goudy Old Style"/>
          <w:sz w:val="22"/>
          <w:szCs w:val="22"/>
        </w:rPr>
        <w:t xml:space="preserve">General population: no specific group is </w:t>
      </w:r>
      <w:proofErr w:type="gramStart"/>
      <w:r w:rsidRPr="00F519F9">
        <w:rPr>
          <w:rFonts w:ascii="Goudy Old Style" w:hAnsi="Goudy Old Style"/>
          <w:sz w:val="22"/>
          <w:szCs w:val="22"/>
        </w:rPr>
        <w:t>targeted</w:t>
      </w:r>
      <w:proofErr w:type="gramEnd"/>
      <w:r w:rsidRPr="00F519F9">
        <w:rPr>
          <w:rFonts w:ascii="Goudy Old Style" w:hAnsi="Goudy Old Style"/>
          <w:sz w:val="22"/>
          <w:szCs w:val="22"/>
        </w:rPr>
        <w:t xml:space="preserve"> and our services are open to anyone. </w:t>
      </w:r>
    </w:p>
    <w:p w14:paraId="098B1559" w14:textId="6C692B9E" w:rsidR="00E35ACE" w:rsidRPr="003D1E9B" w:rsidRDefault="00E35ACE" w:rsidP="00E35ACE">
      <w:pPr>
        <w:pStyle w:val="ListParagraph"/>
        <w:ind w:left="1440"/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/>
          <w:b/>
          <w:sz w:val="22"/>
          <w:szCs w:val="22"/>
        </w:rPr>
        <w:t>If chosen, please tell us how you would describe the general public</w:t>
      </w:r>
      <w:r w:rsidRPr="003D1E9B">
        <w:rPr>
          <w:rFonts w:ascii="Goudy Old Style" w:hAnsi="Goudy Old Style"/>
          <w:sz w:val="22"/>
          <w:szCs w:val="22"/>
        </w:rPr>
        <w:t xml:space="preserve">. </w:t>
      </w:r>
    </w:p>
    <w:p w14:paraId="19BB409D" w14:textId="77777777" w:rsidR="00B53344" w:rsidRPr="003D1E9B" w:rsidRDefault="00B53344" w:rsidP="00E35ACE">
      <w:pPr>
        <w:pStyle w:val="ListParagraph"/>
        <w:ind w:left="1440"/>
        <w:rPr>
          <w:rFonts w:ascii="Goudy Old Style" w:hAnsi="Goudy Old Style"/>
          <w:sz w:val="22"/>
          <w:szCs w:val="22"/>
        </w:rPr>
      </w:pPr>
    </w:p>
    <w:p w14:paraId="5DBB4603" w14:textId="02C68284" w:rsidR="00E35ACE" w:rsidRPr="003D1E9B" w:rsidRDefault="00E35ACE" w:rsidP="00E35ACE">
      <w:pPr>
        <w:pStyle w:val="ListParagraph"/>
        <w:numPr>
          <w:ilvl w:val="0"/>
          <w:numId w:val="47"/>
        </w:numPr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/>
          <w:sz w:val="22"/>
          <w:szCs w:val="22"/>
        </w:rPr>
        <w:t xml:space="preserve">Specific demographic: one or more specific demographic groups (age range, ethnicity, income level, etc.) are targeted for services. </w:t>
      </w:r>
    </w:p>
    <w:p w14:paraId="3926948C" w14:textId="77777777" w:rsidR="0033508B" w:rsidRPr="003D1E9B" w:rsidRDefault="00E35ACE" w:rsidP="0033508B">
      <w:pPr>
        <w:pStyle w:val="ListParagraph"/>
        <w:ind w:left="1440"/>
        <w:rPr>
          <w:rFonts w:ascii="Goudy Old Style" w:hAnsi="Goudy Old Style"/>
          <w:b/>
          <w:sz w:val="22"/>
          <w:szCs w:val="22"/>
        </w:rPr>
      </w:pPr>
      <w:r w:rsidRPr="003D1E9B">
        <w:rPr>
          <w:rFonts w:ascii="Goudy Old Style" w:hAnsi="Goudy Old Style"/>
          <w:b/>
          <w:sz w:val="22"/>
          <w:szCs w:val="22"/>
        </w:rPr>
        <w:t xml:space="preserve">If chosen, please describe the population you serve. </w:t>
      </w:r>
    </w:p>
    <w:p w14:paraId="4094F26D" w14:textId="77777777" w:rsidR="0033508B" w:rsidRPr="003D1E9B" w:rsidRDefault="0033508B" w:rsidP="0033508B">
      <w:pPr>
        <w:pStyle w:val="ListParagraph"/>
        <w:ind w:left="1440"/>
        <w:rPr>
          <w:rFonts w:ascii="Goudy Old Style" w:hAnsi="Goudy Old Style"/>
          <w:b/>
          <w:sz w:val="22"/>
          <w:szCs w:val="22"/>
        </w:rPr>
      </w:pPr>
    </w:p>
    <w:p w14:paraId="5B95B7C8" w14:textId="3F264180" w:rsidR="005E7676" w:rsidRPr="00F519F9" w:rsidRDefault="005E7676" w:rsidP="0033508B">
      <w:pPr>
        <w:pStyle w:val="ListParagraph"/>
        <w:numPr>
          <w:ilvl w:val="0"/>
          <w:numId w:val="46"/>
        </w:numPr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Please highlight your major accomplishments with an emphasis on projects and activities within the last 5 years.</w:t>
      </w:r>
    </w:p>
    <w:p w14:paraId="19B84CF9" w14:textId="77777777" w:rsidR="005E7676" w:rsidRPr="003D1E9B" w:rsidRDefault="005E7676" w:rsidP="005E7676">
      <w:pPr>
        <w:pStyle w:val="ListParagraph"/>
        <w:rPr>
          <w:rFonts w:ascii="Goudy Old Style" w:hAnsi="Goudy Old Style"/>
          <w:sz w:val="22"/>
          <w:szCs w:val="22"/>
        </w:rPr>
      </w:pPr>
    </w:p>
    <w:p w14:paraId="198BE391" w14:textId="4714AD44" w:rsidR="004A6D13" w:rsidRPr="003D1E9B" w:rsidRDefault="008847FE" w:rsidP="0033508B">
      <w:pPr>
        <w:pStyle w:val="ListParagraph"/>
        <w:numPr>
          <w:ilvl w:val="0"/>
          <w:numId w:val="46"/>
        </w:numPr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How does this project address the growth</w:t>
      </w:r>
      <w:r w:rsidR="000B461A" w:rsidRPr="007D1946">
        <w:rPr>
          <w:rFonts w:ascii="Goudy Old Style" w:hAnsi="Goudy Old Style"/>
          <w:sz w:val="22"/>
          <w:szCs w:val="22"/>
        </w:rPr>
        <w:t>, development,</w:t>
      </w:r>
      <w:r w:rsidRPr="007D1946">
        <w:rPr>
          <w:rFonts w:ascii="Goudy Old Style" w:hAnsi="Goudy Old Style"/>
          <w:sz w:val="22"/>
          <w:szCs w:val="22"/>
        </w:rPr>
        <w:t xml:space="preserve"> and success of children, youth, and </w:t>
      </w:r>
      <w:r w:rsidR="00E56DE0" w:rsidRPr="007D1946">
        <w:rPr>
          <w:rFonts w:ascii="Goudy Old Style" w:hAnsi="Goudy Old Style"/>
          <w:sz w:val="22"/>
          <w:szCs w:val="22"/>
        </w:rPr>
        <w:t>families?</w:t>
      </w:r>
      <w:r w:rsidRPr="007D1946">
        <w:rPr>
          <w:rFonts w:ascii="Goudy Old Style" w:hAnsi="Goudy Old Style"/>
          <w:sz w:val="22"/>
          <w:szCs w:val="22"/>
        </w:rPr>
        <w:t xml:space="preserve"> </w:t>
      </w:r>
    </w:p>
    <w:p w14:paraId="291C7C8D" w14:textId="77777777" w:rsidR="00E724FE" w:rsidRPr="007D1946" w:rsidRDefault="00E724FE" w:rsidP="005E7676">
      <w:pPr>
        <w:rPr>
          <w:rFonts w:ascii="Goudy Old Style" w:hAnsi="Goudy Old Style"/>
          <w:sz w:val="22"/>
          <w:szCs w:val="22"/>
        </w:rPr>
      </w:pPr>
    </w:p>
    <w:p w14:paraId="484A7A00" w14:textId="7E1BAC77" w:rsidR="00D46C91" w:rsidRPr="007D1946" w:rsidRDefault="00311676" w:rsidP="0033508B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Identify</w:t>
      </w:r>
      <w:r w:rsidR="00D46C91" w:rsidRPr="007D1946">
        <w:rPr>
          <w:rFonts w:ascii="Goudy Old Style" w:hAnsi="Goudy Old Style"/>
          <w:sz w:val="22"/>
          <w:szCs w:val="22"/>
        </w:rPr>
        <w:t xml:space="preserve"> the need for the project. </w:t>
      </w:r>
      <w:r w:rsidRPr="007D1946">
        <w:rPr>
          <w:rFonts w:ascii="Goudy Old Style" w:hAnsi="Goudy Old Style"/>
          <w:sz w:val="22"/>
          <w:szCs w:val="22"/>
        </w:rPr>
        <w:t xml:space="preserve">How does it address an important or unique community need? Please include local or regional data to substantiate the need. </w:t>
      </w:r>
    </w:p>
    <w:p w14:paraId="0A899961" w14:textId="77777777" w:rsidR="00536DB5" w:rsidRPr="007D1946" w:rsidRDefault="00536DB5" w:rsidP="00536DB5">
      <w:pPr>
        <w:autoSpaceDE w:val="0"/>
        <w:autoSpaceDN w:val="0"/>
        <w:adjustRightInd w:val="0"/>
        <w:ind w:left="1620" w:right="450"/>
        <w:rPr>
          <w:rFonts w:ascii="Goudy Old Style" w:hAnsi="Goudy Old Style"/>
          <w:sz w:val="22"/>
          <w:szCs w:val="22"/>
        </w:rPr>
      </w:pPr>
    </w:p>
    <w:p w14:paraId="02018A83" w14:textId="1D985DEA" w:rsidR="004961B8" w:rsidRPr="007D1946" w:rsidRDefault="00264A18" w:rsidP="0033508B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Using the chart below, </w:t>
      </w:r>
      <w:r w:rsidR="007F01BB" w:rsidRPr="007D1946">
        <w:rPr>
          <w:rFonts w:ascii="Goudy Old Style" w:hAnsi="Goudy Old Style"/>
          <w:sz w:val="22"/>
          <w:szCs w:val="22"/>
        </w:rPr>
        <w:t xml:space="preserve">specify </w:t>
      </w:r>
      <w:r w:rsidRPr="007D1946">
        <w:rPr>
          <w:rFonts w:ascii="Goudy Old Style" w:hAnsi="Goudy Old Style"/>
          <w:sz w:val="22"/>
          <w:szCs w:val="22"/>
        </w:rPr>
        <w:t>the main objectives of your project</w:t>
      </w:r>
      <w:r w:rsidR="007F01BB" w:rsidRPr="007D1946">
        <w:rPr>
          <w:rFonts w:ascii="Goudy Old Style" w:hAnsi="Goudy Old Style"/>
          <w:sz w:val="22"/>
          <w:szCs w:val="22"/>
        </w:rPr>
        <w:t>, and the activities and timeline necessary to achieve them</w:t>
      </w:r>
      <w:r w:rsidRPr="007D1946">
        <w:rPr>
          <w:rFonts w:ascii="Goudy Old Style" w:hAnsi="Goudy Old Style"/>
          <w:sz w:val="22"/>
          <w:szCs w:val="22"/>
        </w:rPr>
        <w:t xml:space="preserve">. </w:t>
      </w:r>
      <w:r w:rsidR="007F01BB" w:rsidRPr="007D1946">
        <w:rPr>
          <w:rFonts w:ascii="Goudy Old Style" w:hAnsi="Goudy Old Style"/>
          <w:sz w:val="22"/>
          <w:szCs w:val="22"/>
        </w:rPr>
        <w:t>In the final column, please indicate your desired outcomes</w:t>
      </w:r>
      <w:r w:rsidRPr="007D1946">
        <w:rPr>
          <w:rFonts w:ascii="Goudy Old Style" w:hAnsi="Goudy Old Style"/>
          <w:sz w:val="22"/>
          <w:szCs w:val="22"/>
        </w:rPr>
        <w:t xml:space="preserve">. </w:t>
      </w:r>
      <w:r w:rsidR="007F4046" w:rsidRPr="007D1946">
        <w:rPr>
          <w:rFonts w:ascii="Goudy Old Style" w:hAnsi="Goudy Old Style"/>
          <w:i/>
          <w:sz w:val="22"/>
          <w:szCs w:val="22"/>
        </w:rPr>
        <w:t>(Add boxes as needed</w:t>
      </w:r>
      <w:r w:rsidR="00CD2D19" w:rsidRPr="007D1946">
        <w:rPr>
          <w:rFonts w:ascii="Goudy Old Style" w:hAnsi="Goudy Old Style"/>
          <w:i/>
          <w:sz w:val="22"/>
          <w:szCs w:val="22"/>
        </w:rPr>
        <w:t xml:space="preserve">. </w:t>
      </w:r>
      <w:r w:rsidR="007F01BB" w:rsidRPr="007D1946">
        <w:rPr>
          <w:rFonts w:ascii="Goudy Old Style" w:hAnsi="Goudy Old Style"/>
          <w:i/>
          <w:sz w:val="22"/>
          <w:szCs w:val="22"/>
        </w:rPr>
        <w:t>Please see e</w:t>
      </w:r>
      <w:r w:rsidR="00CD2D19" w:rsidRPr="007D1946">
        <w:rPr>
          <w:rFonts w:ascii="Goudy Old Style" w:hAnsi="Goudy Old Style"/>
          <w:i/>
          <w:sz w:val="22"/>
          <w:szCs w:val="22"/>
        </w:rPr>
        <w:t xml:space="preserve">xample </w:t>
      </w:r>
      <w:r w:rsidR="007F01BB" w:rsidRPr="007D1946">
        <w:rPr>
          <w:rFonts w:ascii="Goudy Old Style" w:hAnsi="Goudy Old Style"/>
          <w:i/>
          <w:sz w:val="22"/>
          <w:szCs w:val="22"/>
        </w:rPr>
        <w:t>below</w:t>
      </w:r>
      <w:r w:rsidR="00766A23" w:rsidRPr="007D1946">
        <w:rPr>
          <w:rFonts w:ascii="Goudy Old Style" w:hAnsi="Goudy Old Style"/>
          <w:i/>
          <w:sz w:val="22"/>
          <w:szCs w:val="22"/>
        </w:rPr>
        <w:t xml:space="preserve"> and be as specific as possible</w:t>
      </w:r>
    </w:p>
    <w:p w14:paraId="5F9CF834" w14:textId="77777777" w:rsidR="004A6D13" w:rsidRPr="003D1E9B" w:rsidRDefault="004A6D13" w:rsidP="004961B8">
      <w:pPr>
        <w:autoSpaceDE w:val="0"/>
        <w:autoSpaceDN w:val="0"/>
        <w:adjustRightInd w:val="0"/>
        <w:ind w:left="1620" w:right="450"/>
        <w:rPr>
          <w:rFonts w:ascii="Goudy Old Style" w:hAnsi="Goudy Old Style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9"/>
        <w:tblW w:w="9358" w:type="dxa"/>
        <w:tblLook w:val="04A0" w:firstRow="1" w:lastRow="0" w:firstColumn="1" w:lastColumn="0" w:noHBand="0" w:noVBand="1"/>
      </w:tblPr>
      <w:tblGrid>
        <w:gridCol w:w="2425"/>
        <w:gridCol w:w="2610"/>
        <w:gridCol w:w="1890"/>
        <w:gridCol w:w="2433"/>
      </w:tblGrid>
      <w:tr w:rsidR="006A6B76" w:rsidRPr="007D1946" w14:paraId="26FF4815" w14:textId="77777777" w:rsidTr="006A6B76">
        <w:trPr>
          <w:trHeight w:val="113"/>
        </w:trPr>
        <w:tc>
          <w:tcPr>
            <w:tcW w:w="2425" w:type="dxa"/>
            <w:tcBorders>
              <w:bottom w:val="single" w:sz="4" w:space="0" w:color="auto"/>
            </w:tcBorders>
          </w:tcPr>
          <w:p w14:paraId="5780D58E" w14:textId="77777777" w:rsidR="006A6B76" w:rsidRPr="003D1E9B" w:rsidRDefault="006A6B76" w:rsidP="006A6B76">
            <w:pPr>
              <w:autoSpaceDE w:val="0"/>
              <w:autoSpaceDN w:val="0"/>
              <w:adjustRightInd w:val="0"/>
              <w:spacing w:before="24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Objectives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48D9157" w14:textId="77777777" w:rsidR="006A6B76" w:rsidRPr="003D1E9B" w:rsidRDefault="006A6B76" w:rsidP="006A6B76">
            <w:pPr>
              <w:autoSpaceDE w:val="0"/>
              <w:autoSpaceDN w:val="0"/>
              <w:adjustRightInd w:val="0"/>
              <w:spacing w:before="24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0D6789" w14:textId="77777777" w:rsidR="006A6B76" w:rsidRPr="003D1E9B" w:rsidRDefault="006A6B76" w:rsidP="006A6B76">
            <w:pPr>
              <w:autoSpaceDE w:val="0"/>
              <w:autoSpaceDN w:val="0"/>
              <w:adjustRightInd w:val="0"/>
              <w:spacing w:before="24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Timeline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B49BDB4" w14:textId="77777777" w:rsidR="006A6B76" w:rsidRPr="003D1E9B" w:rsidRDefault="006A6B76" w:rsidP="006A6B76">
            <w:pPr>
              <w:autoSpaceDE w:val="0"/>
              <w:autoSpaceDN w:val="0"/>
              <w:adjustRightInd w:val="0"/>
              <w:spacing w:before="24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3D1E9B">
              <w:rPr>
                <w:rFonts w:ascii="Goudy Old Style" w:hAnsi="Goudy Old Style"/>
                <w:b/>
                <w:sz w:val="22"/>
                <w:szCs w:val="22"/>
              </w:rPr>
              <w:t>Desired Outcomes</w:t>
            </w:r>
          </w:p>
        </w:tc>
      </w:tr>
      <w:tr w:rsidR="006A6B76" w:rsidRPr="007D1946" w14:paraId="12D61A9A" w14:textId="77777777" w:rsidTr="006A6B76">
        <w:trPr>
          <w:trHeight w:val="1749"/>
        </w:trPr>
        <w:tc>
          <w:tcPr>
            <w:tcW w:w="2425" w:type="dxa"/>
            <w:tcBorders>
              <w:bottom w:val="single" w:sz="4" w:space="0" w:color="auto"/>
            </w:tcBorders>
            <w:shd w:val="pct10" w:color="auto" w:fill="auto"/>
          </w:tcPr>
          <w:p w14:paraId="2A7D0F1E" w14:textId="32B406B0" w:rsidR="006A6B76" w:rsidRPr="003D1E9B" w:rsidRDefault="006A6B76" w:rsidP="006A6B76">
            <w:pPr>
              <w:autoSpaceDE w:val="0"/>
              <w:autoSpaceDN w:val="0"/>
              <w:adjustRightInd w:val="0"/>
              <w:spacing w:after="240"/>
              <w:ind w:right="450"/>
              <w:rPr>
                <w:rFonts w:ascii="Goudy Old Style" w:hAnsi="Goudy Old Style"/>
                <w:i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 xml:space="preserve"> To increase fruit and vegetable consumption by children in the Corvallis School district during the 20</w:t>
            </w:r>
            <w:r w:rsidR="00475A47">
              <w:rPr>
                <w:rFonts w:ascii="Goudy Old Style" w:hAnsi="Goudy Old Style"/>
                <w:i/>
                <w:sz w:val="22"/>
                <w:szCs w:val="22"/>
              </w:rPr>
              <w:t>20-2021</w:t>
            </w: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 xml:space="preserve"> school year.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0" w:color="auto" w:fill="auto"/>
          </w:tcPr>
          <w:p w14:paraId="1AB9C24D" w14:textId="77777777" w:rsidR="006A6B76" w:rsidRPr="003D1E9B" w:rsidRDefault="006A6B76" w:rsidP="006A6B7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right="450" w:hanging="9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Tasting Tables</w:t>
            </w:r>
          </w:p>
          <w:p w14:paraId="635FB3A0" w14:textId="77777777" w:rsidR="006A6B76" w:rsidRPr="003D1E9B" w:rsidRDefault="006A6B76" w:rsidP="006A6B7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right="450" w:hanging="90"/>
              <w:rPr>
                <w:rFonts w:ascii="Goudy Old Style" w:hAnsi="Goudy Old Style"/>
                <w:i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Classroom Food Adventures</w:t>
            </w:r>
          </w:p>
          <w:p w14:paraId="697AEF0B" w14:textId="77777777" w:rsidR="006A6B76" w:rsidRPr="003D1E9B" w:rsidRDefault="006A6B76" w:rsidP="006A6B7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right="450" w:hanging="9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School Garden-Based Programs</w:t>
            </w:r>
          </w:p>
          <w:p w14:paraId="2C3164BF" w14:textId="77777777" w:rsidR="006A6B76" w:rsidRPr="003D1E9B" w:rsidRDefault="006A6B76" w:rsidP="006A6B7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right="450" w:hanging="9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Afterschool cooking Programs</w:t>
            </w:r>
          </w:p>
          <w:p w14:paraId="7DF2AE80" w14:textId="77777777" w:rsidR="006A6B76" w:rsidRPr="003D1E9B" w:rsidRDefault="006A6B76" w:rsidP="006A6B76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10" w:color="auto" w:fill="auto"/>
          </w:tcPr>
          <w:p w14:paraId="621D70C4" w14:textId="7D64C66D" w:rsidR="006A6B76" w:rsidRPr="003D1E9B" w:rsidRDefault="006A6B76" w:rsidP="006A6B76">
            <w:pPr>
              <w:autoSpaceDE w:val="0"/>
              <w:autoSpaceDN w:val="0"/>
              <w:adjustRightInd w:val="0"/>
              <w:spacing w:after="24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Begin September 20</w:t>
            </w:r>
            <w:r w:rsidR="00475A47">
              <w:rPr>
                <w:rFonts w:ascii="Goudy Old Style" w:hAnsi="Goudy Old Style"/>
                <w:i/>
                <w:sz w:val="22"/>
                <w:szCs w:val="22"/>
              </w:rPr>
              <w:t>20</w:t>
            </w: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>. Provide program elements monthly through June 20</w:t>
            </w:r>
            <w:r w:rsidR="00475A47">
              <w:rPr>
                <w:rFonts w:ascii="Goudy Old Style" w:hAnsi="Goudy Old Style"/>
                <w:i/>
                <w:sz w:val="22"/>
                <w:szCs w:val="22"/>
              </w:rPr>
              <w:t>21</w:t>
            </w: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pct10" w:color="auto" w:fill="auto"/>
          </w:tcPr>
          <w:p w14:paraId="1E7BEA3E" w14:textId="77777777" w:rsidR="006A6B76" w:rsidRPr="003D1E9B" w:rsidRDefault="006A6B76" w:rsidP="006A6B76">
            <w:pPr>
              <w:autoSpaceDE w:val="0"/>
              <w:autoSpaceDN w:val="0"/>
              <w:adjustRightInd w:val="0"/>
              <w:spacing w:after="24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3D1E9B">
              <w:rPr>
                <w:rFonts w:ascii="Goudy Old Style" w:hAnsi="Goudy Old Style"/>
                <w:i/>
                <w:sz w:val="22"/>
                <w:szCs w:val="22"/>
              </w:rPr>
              <w:t xml:space="preserve">Nutrition education provides x # of children with information and skills to make healthy choices now and help those healthy food choices last into adulthood. </w:t>
            </w:r>
          </w:p>
        </w:tc>
      </w:tr>
      <w:tr w:rsidR="006A6B76" w:rsidRPr="007D1946" w14:paraId="5B48BCF1" w14:textId="77777777" w:rsidTr="006A6B76">
        <w:trPr>
          <w:trHeight w:val="1085"/>
        </w:trPr>
        <w:tc>
          <w:tcPr>
            <w:tcW w:w="2425" w:type="dxa"/>
            <w:shd w:val="clear" w:color="auto" w:fill="auto"/>
          </w:tcPr>
          <w:p w14:paraId="3AC743C3" w14:textId="036F048E" w:rsidR="006A6B76" w:rsidRPr="003D1E9B" w:rsidRDefault="006A6B76" w:rsidP="006A6B76">
            <w:pPr>
              <w:autoSpaceDE w:val="0"/>
              <w:autoSpaceDN w:val="0"/>
              <w:adjustRightInd w:val="0"/>
              <w:spacing w:after="240"/>
              <w:ind w:right="450"/>
              <w:rPr>
                <w:rFonts w:ascii="Goudy Old Style" w:hAnsi="Goudy Old Style"/>
                <w:i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97F6410" w14:textId="550E5ECD" w:rsidR="006A6B76" w:rsidRPr="003D1E9B" w:rsidRDefault="006A6B76" w:rsidP="006A6B76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i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72E7394" w14:textId="2357C68D" w:rsidR="006A6B76" w:rsidRPr="003D1E9B" w:rsidRDefault="006A6B76" w:rsidP="006A6B76">
            <w:pPr>
              <w:autoSpaceDE w:val="0"/>
              <w:autoSpaceDN w:val="0"/>
              <w:adjustRightInd w:val="0"/>
              <w:spacing w:after="240"/>
              <w:ind w:right="450"/>
              <w:rPr>
                <w:rFonts w:ascii="Goudy Old Style" w:hAnsi="Goudy Old Style"/>
                <w:i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4C14F6B1" w14:textId="5B16595C" w:rsidR="006A6B76" w:rsidRPr="003D1E9B" w:rsidRDefault="006A6B76" w:rsidP="006A6B76">
            <w:pPr>
              <w:autoSpaceDE w:val="0"/>
              <w:autoSpaceDN w:val="0"/>
              <w:adjustRightInd w:val="0"/>
              <w:spacing w:before="240" w:after="24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26641BE6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698F056B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2ECFC2EC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7375A488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0335FC95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0E4E312A" w14:textId="77777777" w:rsidR="00B366F8" w:rsidRPr="007D1946" w:rsidRDefault="00B366F8" w:rsidP="00B366F8">
      <w:p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3C0BFA9F" w14:textId="5AEB5B4C" w:rsidR="00B366F8" w:rsidRPr="007D1946" w:rsidRDefault="00E724FE" w:rsidP="0033508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H</w:t>
      </w:r>
      <w:r w:rsidR="006078AD" w:rsidRPr="007D1946">
        <w:rPr>
          <w:rFonts w:ascii="Goudy Old Style" w:hAnsi="Goudy Old Style"/>
          <w:sz w:val="22"/>
          <w:szCs w:val="22"/>
        </w:rPr>
        <w:t xml:space="preserve">ow </w:t>
      </w:r>
      <w:r w:rsidR="003B5EE0" w:rsidRPr="007D1946">
        <w:rPr>
          <w:rFonts w:ascii="Goudy Old Style" w:hAnsi="Goudy Old Style"/>
          <w:sz w:val="22"/>
          <w:szCs w:val="22"/>
        </w:rPr>
        <w:t xml:space="preserve">are </w:t>
      </w:r>
      <w:r w:rsidR="006078AD" w:rsidRPr="007D1946">
        <w:rPr>
          <w:rFonts w:ascii="Goudy Old Style" w:hAnsi="Goudy Old Style"/>
          <w:sz w:val="22"/>
          <w:szCs w:val="22"/>
        </w:rPr>
        <w:t xml:space="preserve">staff and volunteers involved in </w:t>
      </w:r>
      <w:r w:rsidR="007F01BB" w:rsidRPr="007D1946">
        <w:rPr>
          <w:rFonts w:ascii="Goudy Old Style" w:hAnsi="Goudy Old Style"/>
          <w:sz w:val="22"/>
          <w:szCs w:val="22"/>
        </w:rPr>
        <w:t xml:space="preserve">project </w:t>
      </w:r>
      <w:r w:rsidR="006078AD" w:rsidRPr="007D1946">
        <w:rPr>
          <w:rFonts w:ascii="Goudy Old Style" w:hAnsi="Goudy Old Style"/>
          <w:sz w:val="22"/>
          <w:szCs w:val="22"/>
        </w:rPr>
        <w:t>implementation</w:t>
      </w:r>
      <w:r w:rsidR="007F01BB" w:rsidRPr="007D1946">
        <w:rPr>
          <w:rFonts w:ascii="Goudy Old Style" w:hAnsi="Goudy Old Style"/>
          <w:sz w:val="22"/>
          <w:szCs w:val="22"/>
        </w:rPr>
        <w:t xml:space="preserve"> (activities)</w:t>
      </w:r>
      <w:r w:rsidR="003B5EE0" w:rsidRPr="007D1946">
        <w:rPr>
          <w:rFonts w:ascii="Goudy Old Style" w:hAnsi="Goudy Old Style"/>
          <w:sz w:val="22"/>
          <w:szCs w:val="22"/>
        </w:rPr>
        <w:t>?</w:t>
      </w:r>
      <w:r w:rsidR="006078AD" w:rsidRPr="007D1946">
        <w:rPr>
          <w:rFonts w:ascii="Goudy Old Style" w:hAnsi="Goudy Old Style"/>
          <w:sz w:val="22"/>
          <w:szCs w:val="22"/>
        </w:rPr>
        <w:t xml:space="preserve"> </w:t>
      </w:r>
      <w:r w:rsidR="00BB53DE" w:rsidRPr="007D1946">
        <w:rPr>
          <w:rFonts w:ascii="Goudy Old Style" w:hAnsi="Goudy Old Style"/>
          <w:sz w:val="22"/>
          <w:szCs w:val="22"/>
        </w:rPr>
        <w:t xml:space="preserve"> </w:t>
      </w:r>
    </w:p>
    <w:p w14:paraId="5CCD387E" w14:textId="77777777" w:rsidR="00B366F8" w:rsidRPr="007D1946" w:rsidRDefault="00B366F8" w:rsidP="00B366F8">
      <w:pPr>
        <w:pStyle w:val="ListParagraph"/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</w:p>
    <w:p w14:paraId="7F5163DC" w14:textId="13BF1549" w:rsidR="004F5550" w:rsidRPr="007D1946" w:rsidRDefault="001049FE" w:rsidP="0033508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24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How are you coordinating with other organizations, who provide similar </w:t>
      </w:r>
      <w:r w:rsidR="003B5EE0" w:rsidRPr="007D1946">
        <w:rPr>
          <w:rFonts w:ascii="Goudy Old Style" w:hAnsi="Goudy Old Style"/>
          <w:sz w:val="22"/>
          <w:szCs w:val="22"/>
        </w:rPr>
        <w:t xml:space="preserve">or complementary </w:t>
      </w:r>
      <w:r w:rsidRPr="007D1946">
        <w:rPr>
          <w:rFonts w:ascii="Goudy Old Style" w:hAnsi="Goudy Old Style"/>
          <w:sz w:val="22"/>
          <w:szCs w:val="22"/>
        </w:rPr>
        <w:t>services, on this project?</w:t>
      </w:r>
    </w:p>
    <w:p w14:paraId="38BD62EC" w14:textId="77777777" w:rsidR="004A219A" w:rsidRPr="003D1E9B" w:rsidRDefault="004A219A" w:rsidP="00292A09">
      <w:pPr>
        <w:autoSpaceDE w:val="0"/>
        <w:autoSpaceDN w:val="0"/>
        <w:adjustRightInd w:val="0"/>
        <w:spacing w:before="240"/>
        <w:ind w:left="1890" w:right="450" w:hanging="270"/>
        <w:rPr>
          <w:rFonts w:ascii="Goudy Old Style" w:hAnsi="Goudy Old Style"/>
          <w:sz w:val="22"/>
          <w:szCs w:val="22"/>
        </w:rPr>
      </w:pPr>
    </w:p>
    <w:p w14:paraId="24F9375A" w14:textId="717398BA" w:rsidR="00DE03AD" w:rsidRPr="007D1946" w:rsidRDefault="00F446C1" w:rsidP="00AD75AB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lastRenderedPageBreak/>
        <w:t>Organization Name _</w:t>
      </w:r>
      <w:r w:rsidR="008642D4" w:rsidRPr="007D1946">
        <w:rPr>
          <w:rFonts w:ascii="Goudy Old Style" w:hAnsi="Goudy Old Style"/>
          <w:b/>
          <w:sz w:val="22"/>
          <w:szCs w:val="22"/>
        </w:rPr>
        <w:t>____________________</w:t>
      </w:r>
      <w:r w:rsidRPr="007D1946">
        <w:rPr>
          <w:rFonts w:ascii="Goudy Old Style" w:hAnsi="Goudy Old Style"/>
          <w:b/>
          <w:sz w:val="22"/>
          <w:szCs w:val="22"/>
        </w:rPr>
        <w:t xml:space="preserve"> Project Name </w:t>
      </w:r>
      <w:r w:rsidR="008642D4" w:rsidRPr="007D1946">
        <w:rPr>
          <w:rFonts w:ascii="Goudy Old Style" w:hAnsi="Goudy Old Style"/>
          <w:b/>
          <w:sz w:val="22"/>
          <w:szCs w:val="22"/>
        </w:rPr>
        <w:t>_________________</w:t>
      </w:r>
    </w:p>
    <w:p w14:paraId="20E34C16" w14:textId="77777777" w:rsidR="00F446C1" w:rsidRPr="007D1946" w:rsidRDefault="00F446C1" w:rsidP="00AD75AB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07CD2BB3" w14:textId="77777777" w:rsidR="00462729" w:rsidRPr="003D1E9B" w:rsidRDefault="00462729" w:rsidP="0046272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450"/>
        <w:rPr>
          <w:rFonts w:ascii="Goudy Old Style" w:hAnsi="Goudy Old Style"/>
          <w:b/>
          <w:vanish/>
          <w:sz w:val="22"/>
          <w:szCs w:val="22"/>
          <w:u w:val="single"/>
        </w:rPr>
      </w:pPr>
    </w:p>
    <w:p w14:paraId="651227C0" w14:textId="77777777" w:rsidR="00462729" w:rsidRPr="003D1E9B" w:rsidRDefault="00462729" w:rsidP="0046272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right="450"/>
        <w:rPr>
          <w:rFonts w:ascii="Goudy Old Style" w:hAnsi="Goudy Old Style"/>
          <w:b/>
          <w:vanish/>
          <w:sz w:val="22"/>
          <w:szCs w:val="22"/>
          <w:u w:val="single"/>
        </w:rPr>
      </w:pPr>
    </w:p>
    <w:p w14:paraId="7DCF5C8F" w14:textId="44FCEA83" w:rsidR="0019445B" w:rsidRPr="003D1E9B" w:rsidRDefault="00C8125B" w:rsidP="0019445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50" w:right="450" w:hanging="270"/>
        <w:rPr>
          <w:rFonts w:ascii="Goudy Old Style" w:hAnsi="Goudy Old Style"/>
          <w:b/>
          <w:sz w:val="22"/>
          <w:szCs w:val="22"/>
          <w:u w:val="single"/>
        </w:rPr>
      </w:pPr>
      <w:r w:rsidRPr="003D1E9B">
        <w:rPr>
          <w:rFonts w:ascii="Goudy Old Style" w:hAnsi="Goudy Old Style"/>
          <w:b/>
          <w:sz w:val="22"/>
          <w:szCs w:val="22"/>
          <w:u w:val="single"/>
        </w:rPr>
        <w:t>Financial</w:t>
      </w:r>
      <w:r w:rsidR="00D202AC" w:rsidRPr="003D1E9B">
        <w:rPr>
          <w:rFonts w:ascii="Goudy Old Style" w:hAnsi="Goudy Old Style"/>
          <w:b/>
          <w:sz w:val="22"/>
          <w:szCs w:val="22"/>
          <w:u w:val="single"/>
        </w:rPr>
        <w:t xml:space="preserve"> Information </w:t>
      </w:r>
    </w:p>
    <w:p w14:paraId="68CF7EE3" w14:textId="647E0F81" w:rsidR="0019445B" w:rsidRPr="007D1946" w:rsidRDefault="0019445B" w:rsidP="007C0D00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Organizational Finances</w:t>
      </w:r>
      <w:r w:rsidRPr="007D1946">
        <w:rPr>
          <w:rFonts w:ascii="Goudy Old Style" w:hAnsi="Goudy Old Style"/>
          <w:sz w:val="22"/>
          <w:szCs w:val="22"/>
        </w:rPr>
        <w:t xml:space="preserve"> </w:t>
      </w:r>
    </w:p>
    <w:p w14:paraId="536F936A" w14:textId="77777777" w:rsidR="00EB7D41" w:rsidRPr="007D1946" w:rsidRDefault="00EB7D41">
      <w:pPr>
        <w:pStyle w:val="ListParagraph"/>
        <w:autoSpaceDE w:val="0"/>
        <w:autoSpaceDN w:val="0"/>
        <w:adjustRightInd w:val="0"/>
        <w:ind w:left="900" w:right="450"/>
        <w:rPr>
          <w:rFonts w:ascii="Goudy Old Style" w:hAnsi="Goudy Old Style"/>
          <w:b/>
          <w:sz w:val="22"/>
          <w:szCs w:val="22"/>
        </w:rPr>
      </w:pPr>
    </w:p>
    <w:p w14:paraId="06B05965" w14:textId="5325B2EF" w:rsidR="0019445B" w:rsidRPr="007D1946" w:rsidRDefault="00EB7D41" w:rsidP="007C0D00">
      <w:pPr>
        <w:pStyle w:val="ListParagraph"/>
        <w:autoSpaceDE w:val="0"/>
        <w:autoSpaceDN w:val="0"/>
        <w:adjustRightInd w:val="0"/>
        <w:ind w:left="900"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For grant requests 5000 and under,</w:t>
      </w:r>
      <w:r w:rsidRPr="007D1946">
        <w:rPr>
          <w:rFonts w:ascii="Goudy Old Style" w:hAnsi="Goudy Old Style"/>
          <w:sz w:val="22"/>
          <w:szCs w:val="22"/>
        </w:rPr>
        <w:t xml:space="preserve"> p</w:t>
      </w:r>
      <w:r w:rsidR="0019445B" w:rsidRPr="007D1946">
        <w:rPr>
          <w:rFonts w:ascii="Goudy Old Style" w:hAnsi="Goudy Old Style"/>
          <w:sz w:val="22"/>
          <w:szCs w:val="22"/>
        </w:rPr>
        <w:t xml:space="preserve">lease submit your Statement of Activities (Profit and Loss) for your most recently completed fiscal year. </w:t>
      </w:r>
    </w:p>
    <w:p w14:paraId="36621D9B" w14:textId="77777777" w:rsidR="0019445B" w:rsidRPr="007D1946" w:rsidRDefault="0019445B" w:rsidP="007C0D00">
      <w:pPr>
        <w:pStyle w:val="ListParagraph"/>
        <w:autoSpaceDE w:val="0"/>
        <w:autoSpaceDN w:val="0"/>
        <w:adjustRightInd w:val="0"/>
        <w:ind w:left="900" w:right="450"/>
        <w:rPr>
          <w:rFonts w:ascii="Goudy Old Style" w:hAnsi="Goudy Old Style"/>
          <w:sz w:val="22"/>
          <w:szCs w:val="22"/>
        </w:rPr>
      </w:pPr>
    </w:p>
    <w:p w14:paraId="1713526E" w14:textId="1142DDC7" w:rsidR="0019445B" w:rsidRPr="007D1946" w:rsidRDefault="0019445B" w:rsidP="0033508B">
      <w:pPr>
        <w:pStyle w:val="ListParagraph"/>
        <w:autoSpaceDE w:val="0"/>
        <w:autoSpaceDN w:val="0"/>
        <w:adjustRightInd w:val="0"/>
        <w:ind w:left="900"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t>For grant requests $5,001 and over</w:t>
      </w:r>
      <w:r w:rsidRPr="007D1946">
        <w:rPr>
          <w:rFonts w:ascii="Goudy Old Style" w:hAnsi="Goudy Old Style"/>
          <w:sz w:val="22"/>
          <w:szCs w:val="22"/>
        </w:rPr>
        <w:t xml:space="preserve">, please submit your Statement of Activities for your most recently completed fiscal year, your Statement of Financial Position for the last two complete fiscal years, and a copy of your IRS 990 for your most recent fiscal year. </w:t>
      </w:r>
    </w:p>
    <w:p w14:paraId="0343A4E2" w14:textId="77777777" w:rsidR="00C60DB4" w:rsidRPr="007D1946" w:rsidRDefault="00C60DB4" w:rsidP="007C0D00">
      <w:pPr>
        <w:autoSpaceDE w:val="0"/>
        <w:autoSpaceDN w:val="0"/>
        <w:adjustRightInd w:val="0"/>
        <w:ind w:right="450"/>
        <w:rPr>
          <w:rFonts w:ascii="Goudy Old Style" w:hAnsi="Goudy Old Style"/>
          <w:b/>
          <w:i/>
          <w:sz w:val="22"/>
          <w:szCs w:val="22"/>
          <w:u w:val="single"/>
        </w:rPr>
      </w:pPr>
    </w:p>
    <w:p w14:paraId="78227C97" w14:textId="77777777" w:rsidR="007C0D00" w:rsidRPr="007D1946" w:rsidRDefault="00665453" w:rsidP="007C0D00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Organization</w:t>
      </w:r>
      <w:r w:rsidR="00674359" w:rsidRPr="007D1946">
        <w:rPr>
          <w:rFonts w:ascii="Goudy Old Style" w:hAnsi="Goudy Old Style"/>
          <w:sz w:val="22"/>
          <w:szCs w:val="22"/>
        </w:rPr>
        <w:t>s’</w:t>
      </w:r>
      <w:r w:rsidRPr="007D1946">
        <w:rPr>
          <w:rFonts w:ascii="Goudy Old Style" w:hAnsi="Goudy Old Style"/>
          <w:sz w:val="22"/>
          <w:szCs w:val="22"/>
        </w:rPr>
        <w:t xml:space="preserve"> </w:t>
      </w:r>
      <w:r w:rsidR="00C8125B" w:rsidRPr="007D1946">
        <w:rPr>
          <w:rFonts w:ascii="Goudy Old Style" w:hAnsi="Goudy Old Style"/>
          <w:sz w:val="22"/>
          <w:szCs w:val="22"/>
        </w:rPr>
        <w:t>Fiscal Year____________________</w:t>
      </w:r>
      <w:r w:rsidR="00E9369E" w:rsidRPr="007D1946">
        <w:rPr>
          <w:rFonts w:ascii="Goudy Old Style" w:hAnsi="Goudy Old Style"/>
          <w:sz w:val="22"/>
          <w:szCs w:val="22"/>
        </w:rPr>
        <w:t>__</w:t>
      </w:r>
      <w:r w:rsidR="0029779B" w:rsidRPr="007D1946">
        <w:rPr>
          <w:rFonts w:ascii="Goudy Old Style" w:hAnsi="Goudy Old Style"/>
          <w:sz w:val="22"/>
          <w:szCs w:val="22"/>
        </w:rPr>
        <w:t>___</w:t>
      </w:r>
    </w:p>
    <w:p w14:paraId="0A0DB23C" w14:textId="77777777" w:rsidR="007C0D00" w:rsidRPr="007D1946" w:rsidRDefault="007C0D00" w:rsidP="007C0D00">
      <w:pPr>
        <w:pStyle w:val="ListParagraph"/>
        <w:autoSpaceDE w:val="0"/>
        <w:autoSpaceDN w:val="0"/>
        <w:adjustRightInd w:val="0"/>
        <w:ind w:left="1260" w:right="450"/>
        <w:rPr>
          <w:rFonts w:ascii="Goudy Old Style" w:hAnsi="Goudy Old Style"/>
          <w:sz w:val="22"/>
          <w:szCs w:val="22"/>
        </w:rPr>
      </w:pPr>
    </w:p>
    <w:p w14:paraId="7D5D57A0" w14:textId="44C21C8A" w:rsidR="00C8125B" w:rsidRPr="007D1946" w:rsidRDefault="00C8125B" w:rsidP="007C0D00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3D1E9B">
        <w:rPr>
          <w:rFonts w:ascii="Goudy Old Style" w:hAnsi="Goudy Old Style"/>
          <w:sz w:val="22"/>
          <w:szCs w:val="22"/>
        </w:rPr>
        <w:t>Total Annual Budget for your Organization _________________________</w:t>
      </w:r>
    </w:p>
    <w:p w14:paraId="00F77EC7" w14:textId="77777777" w:rsidR="0061305B" w:rsidRPr="007D1946" w:rsidRDefault="0061305B" w:rsidP="0061305B">
      <w:pPr>
        <w:autoSpaceDE w:val="0"/>
        <w:autoSpaceDN w:val="0"/>
        <w:adjustRightInd w:val="0"/>
        <w:ind w:left="1080" w:right="450"/>
        <w:rPr>
          <w:rFonts w:ascii="Goudy Old Style" w:hAnsi="Goudy Old Style"/>
          <w:sz w:val="22"/>
          <w:szCs w:val="22"/>
        </w:rPr>
      </w:pPr>
    </w:p>
    <w:p w14:paraId="31C75044" w14:textId="7A198F93" w:rsidR="0061305B" w:rsidRPr="007D1946" w:rsidRDefault="0061305B" w:rsidP="007C0D00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Total Annual Budget for your </w:t>
      </w:r>
      <w:r w:rsidR="00BB6236" w:rsidRPr="007D1946">
        <w:rPr>
          <w:rFonts w:ascii="Goudy Old Style" w:hAnsi="Goudy Old Style"/>
          <w:sz w:val="22"/>
          <w:szCs w:val="22"/>
        </w:rPr>
        <w:t>P</w:t>
      </w:r>
      <w:r w:rsidRPr="007D1946">
        <w:rPr>
          <w:rFonts w:ascii="Goudy Old Style" w:hAnsi="Goudy Old Style"/>
          <w:sz w:val="22"/>
          <w:szCs w:val="22"/>
        </w:rPr>
        <w:t>roject _____________________________</w:t>
      </w:r>
    </w:p>
    <w:p w14:paraId="7391D5D2" w14:textId="77777777" w:rsidR="009721CE" w:rsidRPr="007D1946" w:rsidRDefault="009721CE" w:rsidP="0033508B">
      <w:pPr>
        <w:autoSpaceDE w:val="0"/>
        <w:autoSpaceDN w:val="0"/>
        <w:adjustRightInd w:val="0"/>
        <w:ind w:right="450"/>
        <w:rPr>
          <w:rFonts w:ascii="Goudy Old Style" w:hAnsi="Goudy Old Style"/>
          <w:i/>
          <w:sz w:val="22"/>
          <w:szCs w:val="22"/>
        </w:rPr>
      </w:pPr>
    </w:p>
    <w:p w14:paraId="42613B91" w14:textId="11705095" w:rsidR="0019445B" w:rsidRPr="007D1946" w:rsidRDefault="0019445B" w:rsidP="007C0D00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right="450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 xml:space="preserve">Budget Information – Please completely fill out the budget section below. </w:t>
      </w:r>
    </w:p>
    <w:p w14:paraId="1CD01A9B" w14:textId="769961CE" w:rsidR="0019445B" w:rsidRPr="007D1946" w:rsidRDefault="0019445B" w:rsidP="007C0D00">
      <w:pPr>
        <w:pStyle w:val="ListParagraph"/>
        <w:autoSpaceDE w:val="0"/>
        <w:autoSpaceDN w:val="0"/>
        <w:adjustRightInd w:val="0"/>
        <w:ind w:left="1440" w:right="450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The numbers in the tables below should be specific to this grant proposal, </w:t>
      </w:r>
      <w:r w:rsidRPr="007D1946">
        <w:rPr>
          <w:rFonts w:ascii="Goudy Old Style" w:hAnsi="Goudy Old Style"/>
          <w:sz w:val="22"/>
          <w:szCs w:val="22"/>
          <w:u w:val="single"/>
        </w:rPr>
        <w:t>not</w:t>
      </w:r>
      <w:r w:rsidRPr="007D1946">
        <w:rPr>
          <w:rFonts w:ascii="Goudy Old Style" w:hAnsi="Goudy Old Style"/>
          <w:sz w:val="22"/>
          <w:szCs w:val="22"/>
        </w:rPr>
        <w:t xml:space="preserve"> your </w:t>
      </w:r>
      <w:proofErr w:type="gramStart"/>
      <w:r w:rsidRPr="007D1946">
        <w:rPr>
          <w:rFonts w:ascii="Goudy Old Style" w:hAnsi="Goudy Old Style"/>
          <w:sz w:val="22"/>
          <w:szCs w:val="22"/>
        </w:rPr>
        <w:t>organization as a whole</w:t>
      </w:r>
      <w:proofErr w:type="gramEnd"/>
      <w:r w:rsidRPr="007D1946">
        <w:rPr>
          <w:rFonts w:ascii="Goudy Old Style" w:hAnsi="Goudy Old Style"/>
          <w:sz w:val="22"/>
          <w:szCs w:val="22"/>
        </w:rPr>
        <w:t>.  Please leave irrelevant boxes blank.</w:t>
      </w:r>
    </w:p>
    <w:p w14:paraId="3CC8DCAF" w14:textId="77777777" w:rsidR="00EB7D41" w:rsidRPr="007D1946" w:rsidRDefault="00EB7D41" w:rsidP="0019445B">
      <w:pPr>
        <w:autoSpaceDE w:val="0"/>
        <w:autoSpaceDN w:val="0"/>
        <w:adjustRightInd w:val="0"/>
        <w:ind w:left="1080" w:right="450"/>
        <w:rPr>
          <w:rFonts w:ascii="Goudy Old Style" w:hAnsi="Goudy Old Style"/>
          <w:i/>
          <w:sz w:val="22"/>
          <w:szCs w:val="22"/>
        </w:rPr>
      </w:pPr>
    </w:p>
    <w:p w14:paraId="3CC4C0EA" w14:textId="4817313D" w:rsidR="00D454AC" w:rsidRPr="007D1946" w:rsidRDefault="00522135" w:rsidP="0019445B">
      <w:pPr>
        <w:autoSpaceDE w:val="0"/>
        <w:autoSpaceDN w:val="0"/>
        <w:adjustRightInd w:val="0"/>
        <w:ind w:left="1080" w:right="450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 xml:space="preserve">List </w:t>
      </w:r>
      <w:r w:rsidRPr="007D1946">
        <w:rPr>
          <w:rFonts w:ascii="Goudy Old Style" w:hAnsi="Goudy Old Style"/>
          <w:b/>
          <w:i/>
          <w:sz w:val="22"/>
          <w:szCs w:val="22"/>
        </w:rPr>
        <w:t>Sources of Revenue</w:t>
      </w:r>
      <w:r w:rsidRPr="007D1946">
        <w:rPr>
          <w:rFonts w:ascii="Goudy Old Style" w:hAnsi="Goudy Old Style"/>
          <w:i/>
          <w:sz w:val="22"/>
          <w:szCs w:val="22"/>
        </w:rPr>
        <w:t xml:space="preserve"> for your project below. </w:t>
      </w:r>
    </w:p>
    <w:p w14:paraId="6329B2F0" w14:textId="77777777" w:rsidR="00BE3810" w:rsidRPr="003D1E9B" w:rsidRDefault="00BE3810" w:rsidP="009721CE">
      <w:pPr>
        <w:autoSpaceDE w:val="0"/>
        <w:autoSpaceDN w:val="0"/>
        <w:adjustRightInd w:val="0"/>
        <w:ind w:left="1080" w:right="450"/>
        <w:rPr>
          <w:rFonts w:ascii="Goudy Old Style" w:hAnsi="Goudy Old Style"/>
          <w:sz w:val="22"/>
          <w:szCs w:val="22"/>
        </w:rPr>
      </w:pPr>
    </w:p>
    <w:tbl>
      <w:tblPr>
        <w:tblStyle w:val="TableGrid"/>
        <w:tblW w:w="0" w:type="auto"/>
        <w:tblInd w:w="1285" w:type="dxa"/>
        <w:tblLayout w:type="fixed"/>
        <w:tblLook w:val="04A0" w:firstRow="1" w:lastRow="0" w:firstColumn="1" w:lastColumn="0" w:noHBand="0" w:noVBand="1"/>
      </w:tblPr>
      <w:tblGrid>
        <w:gridCol w:w="3564"/>
        <w:gridCol w:w="2166"/>
        <w:gridCol w:w="1710"/>
        <w:gridCol w:w="2065"/>
      </w:tblGrid>
      <w:tr w:rsidR="00D46C91" w:rsidRPr="007D1946" w14:paraId="3483EFBD" w14:textId="3CF08176" w:rsidTr="00D46C91">
        <w:trPr>
          <w:trHeight w:val="258"/>
        </w:trPr>
        <w:tc>
          <w:tcPr>
            <w:tcW w:w="3564" w:type="dxa"/>
          </w:tcPr>
          <w:p w14:paraId="51C28A89" w14:textId="1AA124EF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>REVENUE SOURCE</w:t>
            </w:r>
          </w:p>
        </w:tc>
        <w:tc>
          <w:tcPr>
            <w:tcW w:w="2166" w:type="dxa"/>
          </w:tcPr>
          <w:p w14:paraId="2F499272" w14:textId="7DC81335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>Estimated Funding</w:t>
            </w:r>
          </w:p>
        </w:tc>
        <w:tc>
          <w:tcPr>
            <w:tcW w:w="1710" w:type="dxa"/>
          </w:tcPr>
          <w:p w14:paraId="6889A2F6" w14:textId="7A8C1C5D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>Secured</w:t>
            </w:r>
          </w:p>
        </w:tc>
        <w:tc>
          <w:tcPr>
            <w:tcW w:w="2065" w:type="dxa"/>
          </w:tcPr>
          <w:p w14:paraId="71A36F4B" w14:textId="6C290C8D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Not Secured </w:t>
            </w:r>
          </w:p>
        </w:tc>
      </w:tr>
      <w:tr w:rsidR="00D46C91" w:rsidRPr="007D1946" w14:paraId="5133181E" w14:textId="25F191E0" w:rsidTr="00D46C91">
        <w:trPr>
          <w:trHeight w:val="258"/>
        </w:trPr>
        <w:tc>
          <w:tcPr>
            <w:tcW w:w="3564" w:type="dxa"/>
          </w:tcPr>
          <w:p w14:paraId="4490F4B6" w14:textId="77777777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Benton Community Foundation </w:t>
            </w:r>
          </w:p>
        </w:tc>
        <w:tc>
          <w:tcPr>
            <w:tcW w:w="2166" w:type="dxa"/>
          </w:tcPr>
          <w:p w14:paraId="0808B5CC" w14:textId="77777777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6D3D414F" w14:textId="77777777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F75FB24" w14:textId="033D99AD" w:rsidR="00D46C91" w:rsidRPr="007D1946" w:rsidRDefault="00D46C91" w:rsidP="006C2BE7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42B4DBFA" w14:textId="2C3079D5" w:rsidTr="00D46C91">
        <w:trPr>
          <w:trHeight w:val="258"/>
        </w:trPr>
        <w:tc>
          <w:tcPr>
            <w:tcW w:w="3564" w:type="dxa"/>
          </w:tcPr>
          <w:p w14:paraId="30311BE7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Applicant Contribution </w:t>
            </w:r>
          </w:p>
        </w:tc>
        <w:tc>
          <w:tcPr>
            <w:tcW w:w="2166" w:type="dxa"/>
          </w:tcPr>
          <w:p w14:paraId="6708410F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1F30F7A1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ABEAD7B" w14:textId="61FF6E22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040E310A" w14:textId="60121E00" w:rsidTr="00D46C91">
        <w:trPr>
          <w:trHeight w:val="258"/>
        </w:trPr>
        <w:tc>
          <w:tcPr>
            <w:tcW w:w="3564" w:type="dxa"/>
          </w:tcPr>
          <w:p w14:paraId="2F67E581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Fees for Services</w:t>
            </w:r>
          </w:p>
        </w:tc>
        <w:tc>
          <w:tcPr>
            <w:tcW w:w="2166" w:type="dxa"/>
          </w:tcPr>
          <w:p w14:paraId="3FDC5DFB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5CDF3DD2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215C96E" w14:textId="349896D5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05CC832B" w14:textId="08DD5C3A" w:rsidTr="00D46C91">
        <w:trPr>
          <w:trHeight w:val="258"/>
        </w:trPr>
        <w:tc>
          <w:tcPr>
            <w:tcW w:w="3564" w:type="dxa"/>
          </w:tcPr>
          <w:p w14:paraId="2F7C11B8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Membership Dues</w:t>
            </w:r>
          </w:p>
        </w:tc>
        <w:tc>
          <w:tcPr>
            <w:tcW w:w="2166" w:type="dxa"/>
          </w:tcPr>
          <w:p w14:paraId="45C08574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50BAE3B7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F27D9B0" w14:textId="7B539653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082409F2" w14:textId="26D70CC1" w:rsidTr="00D46C91">
        <w:trPr>
          <w:trHeight w:val="258"/>
        </w:trPr>
        <w:tc>
          <w:tcPr>
            <w:tcW w:w="3564" w:type="dxa"/>
          </w:tcPr>
          <w:p w14:paraId="11D0BBCD" w14:textId="77777777" w:rsidR="00D46C91" w:rsidRPr="007D1946" w:rsidRDefault="00D46C91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In-Kind Contributions </w:t>
            </w:r>
          </w:p>
        </w:tc>
        <w:tc>
          <w:tcPr>
            <w:tcW w:w="2166" w:type="dxa"/>
          </w:tcPr>
          <w:p w14:paraId="0FC15D46" w14:textId="77777777" w:rsidR="00D46C91" w:rsidRPr="007D1946" w:rsidRDefault="00D46C91" w:rsidP="005739FB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2C6C04B9" w14:textId="77777777" w:rsidR="00D46C91" w:rsidRPr="007D1946" w:rsidRDefault="00D46C91" w:rsidP="005739FB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3111D75" w14:textId="2CBEBD2C" w:rsidR="00D46C91" w:rsidRPr="007D1946" w:rsidRDefault="00D46C91" w:rsidP="005739FB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36216886" w14:textId="62A3E712" w:rsidTr="00D46C91">
        <w:trPr>
          <w:trHeight w:val="258"/>
        </w:trPr>
        <w:tc>
          <w:tcPr>
            <w:tcW w:w="3564" w:type="dxa"/>
          </w:tcPr>
          <w:p w14:paraId="699E2F46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Donor Contributions </w:t>
            </w:r>
          </w:p>
        </w:tc>
        <w:tc>
          <w:tcPr>
            <w:tcW w:w="2166" w:type="dxa"/>
          </w:tcPr>
          <w:p w14:paraId="748890A1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15CC5DCD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4E48803" w14:textId="46FDE87A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27D064BD" w14:textId="0E42B934" w:rsidTr="00D46C91">
        <w:trPr>
          <w:trHeight w:val="258"/>
        </w:trPr>
        <w:tc>
          <w:tcPr>
            <w:tcW w:w="3564" w:type="dxa"/>
          </w:tcPr>
          <w:p w14:paraId="3AB3B638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Grants/Other Funders 1</w:t>
            </w:r>
          </w:p>
        </w:tc>
        <w:tc>
          <w:tcPr>
            <w:tcW w:w="2166" w:type="dxa"/>
          </w:tcPr>
          <w:p w14:paraId="1B625E82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4BE8EC1B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0C7B8C3" w14:textId="5C372DE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61928E82" w14:textId="7907E581" w:rsidTr="00D46C91">
        <w:trPr>
          <w:trHeight w:val="258"/>
        </w:trPr>
        <w:tc>
          <w:tcPr>
            <w:tcW w:w="3564" w:type="dxa"/>
          </w:tcPr>
          <w:p w14:paraId="00B57364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Grants/Other Funders 2</w:t>
            </w:r>
          </w:p>
        </w:tc>
        <w:tc>
          <w:tcPr>
            <w:tcW w:w="2166" w:type="dxa"/>
          </w:tcPr>
          <w:p w14:paraId="4C1876CE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16E2A94A" w14:textId="77777777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EFC8FCF" w14:textId="41B6A4F2" w:rsidR="00D46C91" w:rsidRPr="007D1946" w:rsidRDefault="00D46C91" w:rsidP="00393E1C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10EF7827" w14:textId="7A25BB1B" w:rsidTr="00D46C91">
        <w:trPr>
          <w:trHeight w:val="258"/>
        </w:trPr>
        <w:tc>
          <w:tcPr>
            <w:tcW w:w="3564" w:type="dxa"/>
          </w:tcPr>
          <w:p w14:paraId="4E71F614" w14:textId="77777777" w:rsidR="00D46C91" w:rsidRPr="007D1946" w:rsidRDefault="00D46C91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Grants/Other Funders 3</w:t>
            </w:r>
          </w:p>
        </w:tc>
        <w:tc>
          <w:tcPr>
            <w:tcW w:w="2166" w:type="dxa"/>
          </w:tcPr>
          <w:p w14:paraId="04FA49D7" w14:textId="77777777" w:rsidR="00D46C91" w:rsidRPr="007D1946" w:rsidRDefault="00D46C91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14:paraId="61F7DCC3" w14:textId="77777777" w:rsidR="00D46C91" w:rsidRPr="007D1946" w:rsidRDefault="00D46C91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48802E2" w14:textId="10853967" w:rsidR="00D46C91" w:rsidRPr="007D1946" w:rsidRDefault="00D46C91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46C91" w:rsidRPr="007D1946" w14:paraId="4EB97AFD" w14:textId="40E3462F" w:rsidTr="00D46C91">
        <w:trPr>
          <w:trHeight w:val="243"/>
        </w:trPr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E128BD" w14:textId="77777777" w:rsidR="00D46C91" w:rsidRPr="007D1946" w:rsidRDefault="00D46C91" w:rsidP="00E11B72">
            <w:pPr>
              <w:autoSpaceDE w:val="0"/>
              <w:autoSpaceDN w:val="0"/>
              <w:adjustRightInd w:val="0"/>
              <w:ind w:right="-24"/>
              <w:jc w:val="right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   TOTAL 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4B9D1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488D0391" w14:textId="77777777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847BF" w14:textId="7CDD1574" w:rsidR="00D46C91" w:rsidRPr="007D1946" w:rsidRDefault="00D46C91" w:rsidP="002C03D1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3CB0239D" w14:textId="77777777" w:rsidR="006C2BE7" w:rsidRPr="003D1E9B" w:rsidRDefault="00F47F83" w:rsidP="006C2BE7">
      <w:pPr>
        <w:autoSpaceDE w:val="0"/>
        <w:autoSpaceDN w:val="0"/>
        <w:adjustRightInd w:val="0"/>
        <w:ind w:left="720"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          </w:t>
      </w:r>
      <w:r w:rsidRPr="007D1946">
        <w:rPr>
          <w:rFonts w:ascii="Goudy Old Style" w:hAnsi="Goudy Old Style"/>
          <w:sz w:val="22"/>
          <w:szCs w:val="22"/>
        </w:rPr>
        <w:tab/>
      </w:r>
    </w:p>
    <w:p w14:paraId="4C53007F" w14:textId="77777777" w:rsidR="00384221" w:rsidRPr="007D1946" w:rsidRDefault="0035270D" w:rsidP="00042091">
      <w:pPr>
        <w:autoSpaceDE w:val="0"/>
        <w:autoSpaceDN w:val="0"/>
        <w:adjustRightInd w:val="0"/>
        <w:ind w:left="1080" w:right="450"/>
        <w:rPr>
          <w:rFonts w:ascii="Goudy Old Style" w:hAnsi="Goudy Old Style"/>
          <w:i/>
          <w:sz w:val="22"/>
          <w:szCs w:val="22"/>
        </w:rPr>
      </w:pPr>
      <w:r w:rsidRPr="007D1946">
        <w:rPr>
          <w:rFonts w:ascii="Goudy Old Style" w:hAnsi="Goudy Old Style"/>
          <w:i/>
          <w:sz w:val="22"/>
          <w:szCs w:val="22"/>
        </w:rPr>
        <w:t xml:space="preserve">List </w:t>
      </w:r>
      <w:r w:rsidRPr="007D1946">
        <w:rPr>
          <w:rFonts w:ascii="Goudy Old Style" w:hAnsi="Goudy Old Style"/>
          <w:b/>
          <w:i/>
          <w:sz w:val="22"/>
          <w:szCs w:val="22"/>
        </w:rPr>
        <w:t>Expenses</w:t>
      </w:r>
      <w:r w:rsidRPr="007D1946">
        <w:rPr>
          <w:rFonts w:ascii="Goudy Old Style" w:hAnsi="Goudy Old Style"/>
          <w:i/>
          <w:sz w:val="22"/>
          <w:szCs w:val="22"/>
        </w:rPr>
        <w:t xml:space="preserve"> for </w:t>
      </w:r>
      <w:r w:rsidR="00384221" w:rsidRPr="007D1946">
        <w:rPr>
          <w:rFonts w:ascii="Goudy Old Style" w:hAnsi="Goudy Old Style"/>
          <w:i/>
          <w:sz w:val="22"/>
          <w:szCs w:val="22"/>
        </w:rPr>
        <w:t>your</w:t>
      </w:r>
      <w:r w:rsidRPr="007D1946">
        <w:rPr>
          <w:rFonts w:ascii="Goudy Old Style" w:hAnsi="Goudy Old Style"/>
          <w:i/>
          <w:sz w:val="22"/>
          <w:szCs w:val="22"/>
        </w:rPr>
        <w:t xml:space="preserve"> project below. </w:t>
      </w:r>
      <w:r w:rsidR="00264E9D" w:rsidRPr="007D1946">
        <w:rPr>
          <w:rFonts w:ascii="Goudy Old Style" w:hAnsi="Goudy Old Style"/>
          <w:i/>
          <w:sz w:val="22"/>
          <w:szCs w:val="22"/>
        </w:rPr>
        <w:t xml:space="preserve">Be sure to complete specific items that will be funded with BCF grants dollars.  </w:t>
      </w:r>
    </w:p>
    <w:p w14:paraId="2746E666" w14:textId="77777777" w:rsidR="003A0EE6" w:rsidRPr="003D1E9B" w:rsidRDefault="003A0EE6" w:rsidP="0035270D">
      <w:pPr>
        <w:autoSpaceDE w:val="0"/>
        <w:autoSpaceDN w:val="0"/>
        <w:adjustRightInd w:val="0"/>
        <w:ind w:left="1260" w:right="450"/>
        <w:rPr>
          <w:rFonts w:ascii="Goudy Old Style" w:hAnsi="Goudy Old Style"/>
          <w:b/>
          <w:sz w:val="22"/>
          <w:szCs w:val="22"/>
        </w:rPr>
      </w:pP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4020"/>
        <w:gridCol w:w="1980"/>
        <w:gridCol w:w="2520"/>
      </w:tblGrid>
      <w:tr w:rsidR="000E46A0" w:rsidRPr="007D1946" w14:paraId="69700491" w14:textId="77777777" w:rsidTr="001A6C7F">
        <w:trPr>
          <w:trHeight w:val="258"/>
        </w:trPr>
        <w:tc>
          <w:tcPr>
            <w:tcW w:w="4020" w:type="dxa"/>
          </w:tcPr>
          <w:p w14:paraId="66019DDC" w14:textId="77777777" w:rsidR="000E46A0" w:rsidRPr="007D1946" w:rsidRDefault="0035270D" w:rsidP="003B4D60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>PROJECT EXPENSES</w:t>
            </w:r>
          </w:p>
        </w:tc>
        <w:tc>
          <w:tcPr>
            <w:tcW w:w="1980" w:type="dxa"/>
          </w:tcPr>
          <w:p w14:paraId="6711F3B6" w14:textId="77777777" w:rsidR="000E46A0" w:rsidRPr="007D1946" w:rsidRDefault="000E46A0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Total </w:t>
            </w:r>
            <w:r w:rsidR="001A6C7F"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Amount </w:t>
            </w: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6BF7172" w14:textId="77777777" w:rsidR="000E46A0" w:rsidRPr="007D1946" w:rsidRDefault="0007416E" w:rsidP="003B4D60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>BCF Support*</w:t>
            </w:r>
          </w:p>
        </w:tc>
      </w:tr>
      <w:tr w:rsidR="00D243A8" w:rsidRPr="007D1946" w14:paraId="639CC8B9" w14:textId="77777777" w:rsidTr="001A6C7F">
        <w:trPr>
          <w:trHeight w:val="258"/>
        </w:trPr>
        <w:tc>
          <w:tcPr>
            <w:tcW w:w="4020" w:type="dxa"/>
          </w:tcPr>
          <w:p w14:paraId="096C2CEF" w14:textId="3E8D1C66" w:rsidR="00D243A8" w:rsidRPr="007D1946" w:rsidRDefault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S</w:t>
            </w:r>
            <w:r w:rsidR="0030691F" w:rsidRPr="007D1946">
              <w:rPr>
                <w:rFonts w:ascii="Goudy Old Style" w:hAnsi="Goudy Old Style"/>
                <w:sz w:val="22"/>
                <w:szCs w:val="22"/>
              </w:rPr>
              <w:t>alaries of</w:t>
            </w:r>
            <w:r w:rsidRPr="007D1946">
              <w:rPr>
                <w:rFonts w:ascii="Goudy Old Style" w:hAnsi="Goudy Old Style"/>
                <w:sz w:val="22"/>
                <w:szCs w:val="22"/>
              </w:rPr>
              <w:t xml:space="preserve"> staff</w:t>
            </w:r>
            <w:r w:rsidR="001A6C7F" w:rsidRPr="007D1946">
              <w:rPr>
                <w:rFonts w:ascii="Goudy Old Style" w:hAnsi="Goudy Old Style"/>
                <w:sz w:val="22"/>
                <w:szCs w:val="22"/>
              </w:rPr>
              <w:t xml:space="preserve">/benefits </w:t>
            </w:r>
            <w:r w:rsidR="001A6C7F" w:rsidRPr="003D1E9B">
              <w:rPr>
                <w:rFonts w:ascii="Goudy Old Style" w:hAnsi="Goudy Old Style"/>
                <w:sz w:val="22"/>
                <w:szCs w:val="22"/>
              </w:rPr>
              <w:t xml:space="preserve">(for this </w:t>
            </w:r>
            <w:proofErr w:type="gramStart"/>
            <w:r w:rsidR="00BB6236" w:rsidRPr="003D1E9B">
              <w:rPr>
                <w:rFonts w:ascii="Goudy Old Style" w:hAnsi="Goudy Old Style"/>
                <w:sz w:val="22"/>
                <w:szCs w:val="22"/>
              </w:rPr>
              <w:t>project</w:t>
            </w:r>
            <w:r w:rsidR="001A6C7F" w:rsidRPr="003D1E9B">
              <w:rPr>
                <w:rFonts w:ascii="Goudy Old Style" w:hAnsi="Goudy Old Style"/>
                <w:sz w:val="22"/>
                <w:szCs w:val="22"/>
              </w:rPr>
              <w:t>)</w:t>
            </w:r>
            <w:r w:rsidR="00AB132D" w:rsidRPr="00F519F9">
              <w:rPr>
                <w:rFonts w:ascii="Goudy Old Style" w:hAnsi="Goudy Old Style"/>
                <w:sz w:val="22"/>
                <w:szCs w:val="22"/>
              </w:rPr>
              <w:t>*</w:t>
            </w:r>
            <w:proofErr w:type="gramEnd"/>
            <w:r w:rsidR="001A6C7F" w:rsidRPr="003D1E9B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60482C7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4619B760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D243A8" w:rsidRPr="007D1946" w14:paraId="5C2FE4DC" w14:textId="77777777" w:rsidTr="001A6C7F">
        <w:trPr>
          <w:trHeight w:val="258"/>
        </w:trPr>
        <w:tc>
          <w:tcPr>
            <w:tcW w:w="4020" w:type="dxa"/>
          </w:tcPr>
          <w:p w14:paraId="10CD3BCC" w14:textId="77777777" w:rsidR="00D243A8" w:rsidRPr="007D1946" w:rsidRDefault="001A6C7F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Contracted Services (detail </w:t>
            </w:r>
            <w:proofErr w:type="gramStart"/>
            <w:r w:rsidRPr="007D1946">
              <w:rPr>
                <w:rFonts w:ascii="Goudy Old Style" w:hAnsi="Goudy Old Style"/>
                <w:sz w:val="22"/>
                <w:szCs w:val="22"/>
              </w:rPr>
              <w:t>below)</w:t>
            </w:r>
            <w:r w:rsidR="00AB132D" w:rsidRPr="007D1946">
              <w:rPr>
                <w:rFonts w:ascii="Goudy Old Style" w:hAnsi="Goudy Old Style"/>
                <w:sz w:val="22"/>
                <w:szCs w:val="22"/>
              </w:rPr>
              <w:t>*</w:t>
            </w:r>
            <w:proofErr w:type="gramEnd"/>
            <w:r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C7BCBBD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2443E834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D243A8" w:rsidRPr="007D1946" w14:paraId="709B7A9E" w14:textId="77777777" w:rsidTr="001A6C7F">
        <w:trPr>
          <w:trHeight w:val="258"/>
        </w:trPr>
        <w:tc>
          <w:tcPr>
            <w:tcW w:w="4020" w:type="dxa"/>
          </w:tcPr>
          <w:p w14:paraId="346BC130" w14:textId="77777777" w:rsidR="00D243A8" w:rsidRPr="007D1946" w:rsidRDefault="001A6C7F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Supplies/Equipment (detail </w:t>
            </w:r>
            <w:proofErr w:type="gramStart"/>
            <w:r w:rsidRPr="007D1946">
              <w:rPr>
                <w:rFonts w:ascii="Goudy Old Style" w:hAnsi="Goudy Old Style"/>
                <w:sz w:val="22"/>
                <w:szCs w:val="22"/>
              </w:rPr>
              <w:t>below)</w:t>
            </w:r>
            <w:r w:rsidR="00AB132D" w:rsidRPr="007D1946">
              <w:rPr>
                <w:rFonts w:ascii="Goudy Old Style" w:hAnsi="Goudy Old Style"/>
                <w:sz w:val="22"/>
                <w:szCs w:val="22"/>
              </w:rPr>
              <w:t>*</w:t>
            </w:r>
            <w:proofErr w:type="gramEnd"/>
            <w:r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D243A8"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4DF0C2E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1BE30DF7" w14:textId="77777777" w:rsidR="00D243A8" w:rsidRPr="007D1946" w:rsidRDefault="00D243A8" w:rsidP="00D243A8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9A4980" w:rsidRPr="007D1946" w14:paraId="3A1B9726" w14:textId="77777777" w:rsidTr="001A6C7F">
        <w:trPr>
          <w:trHeight w:val="243"/>
        </w:trPr>
        <w:tc>
          <w:tcPr>
            <w:tcW w:w="4020" w:type="dxa"/>
            <w:tcBorders>
              <w:bottom w:val="single" w:sz="4" w:space="0" w:color="auto"/>
            </w:tcBorders>
          </w:tcPr>
          <w:p w14:paraId="17BC00F4" w14:textId="77777777" w:rsidR="009A4980" w:rsidRPr="007D1946" w:rsidRDefault="001A6C7F" w:rsidP="009A4980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Advertising/Printing </w:t>
            </w:r>
            <w:r w:rsidR="009A4980"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7D465E" w14:textId="77777777" w:rsidR="009A4980" w:rsidRPr="007D1946" w:rsidRDefault="009A4980" w:rsidP="009A4980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0140B1" w14:textId="77777777" w:rsidR="009A4980" w:rsidRPr="007D1946" w:rsidRDefault="009A4980" w:rsidP="009A4980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845B94" w:rsidRPr="007D1946" w14:paraId="096B93D0" w14:textId="77777777" w:rsidTr="001A6C7F">
        <w:trPr>
          <w:trHeight w:val="243"/>
        </w:trPr>
        <w:tc>
          <w:tcPr>
            <w:tcW w:w="4020" w:type="dxa"/>
            <w:tcBorders>
              <w:bottom w:val="single" w:sz="4" w:space="0" w:color="auto"/>
            </w:tcBorders>
          </w:tcPr>
          <w:p w14:paraId="4F826645" w14:textId="77777777" w:rsidR="00845B94" w:rsidRPr="007D1946" w:rsidRDefault="00845B94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Other</w:t>
            </w:r>
            <w:r w:rsidR="001A6C7F" w:rsidRPr="007D1946">
              <w:rPr>
                <w:rFonts w:ascii="Goudy Old Style" w:hAnsi="Goudy Old Style"/>
                <w:sz w:val="22"/>
                <w:szCs w:val="22"/>
              </w:rPr>
              <w:t xml:space="preserve"> 1</w:t>
            </w:r>
            <w:r w:rsidRPr="007D1946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>(please specify)</w:t>
            </w:r>
            <w:r w:rsidRPr="007D1946">
              <w:rPr>
                <w:rFonts w:ascii="Goudy Old Style" w:hAnsi="Goudy Old Style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9A3A42" w14:textId="77777777" w:rsidR="00845B94" w:rsidRPr="007D1946" w:rsidRDefault="00845B94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B9E3F9" w14:textId="77777777" w:rsidR="00845B94" w:rsidRPr="007D1946" w:rsidRDefault="00845B94" w:rsidP="00845B94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1A6C7F" w:rsidRPr="007D1946" w14:paraId="65840345" w14:textId="77777777" w:rsidTr="001A6C7F">
        <w:trPr>
          <w:trHeight w:val="243"/>
        </w:trPr>
        <w:tc>
          <w:tcPr>
            <w:tcW w:w="4020" w:type="dxa"/>
            <w:tcBorders>
              <w:bottom w:val="single" w:sz="4" w:space="0" w:color="auto"/>
            </w:tcBorders>
          </w:tcPr>
          <w:p w14:paraId="7F12498E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Other 2 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>(please specify)</w:t>
            </w:r>
            <w:r w:rsidRPr="007D1946">
              <w:rPr>
                <w:rFonts w:ascii="Goudy Old Style" w:hAnsi="Goudy Old Style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9CD939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B465DA9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1A6C7F" w:rsidRPr="007D1946" w14:paraId="1FF4DBE4" w14:textId="77777777" w:rsidTr="001A6C7F">
        <w:trPr>
          <w:trHeight w:val="243"/>
        </w:trPr>
        <w:tc>
          <w:tcPr>
            <w:tcW w:w="4020" w:type="dxa"/>
            <w:tcBorders>
              <w:bottom w:val="single" w:sz="4" w:space="0" w:color="auto"/>
            </w:tcBorders>
          </w:tcPr>
          <w:p w14:paraId="147E56F8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 xml:space="preserve">Other 3 </w:t>
            </w:r>
            <w:r w:rsidRPr="003D1E9B">
              <w:rPr>
                <w:rFonts w:ascii="Goudy Old Style" w:hAnsi="Goudy Old Style"/>
                <w:sz w:val="22"/>
                <w:szCs w:val="22"/>
              </w:rPr>
              <w:t>(please specify)</w:t>
            </w:r>
            <w:r w:rsidRPr="007D1946">
              <w:rPr>
                <w:rFonts w:ascii="Goudy Old Style" w:hAnsi="Goudy Old Style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DB26F5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726E0D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  <w:tr w:rsidR="001A6C7F" w:rsidRPr="007D1946" w14:paraId="0F17C130" w14:textId="77777777" w:rsidTr="001A6C7F">
        <w:trPr>
          <w:trHeight w:val="123"/>
        </w:trPr>
        <w:tc>
          <w:tcPr>
            <w:tcW w:w="4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A4745A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b/>
                <w:sz w:val="22"/>
                <w:szCs w:val="22"/>
              </w:rPr>
            </w:pPr>
            <w:r w:rsidRPr="007D1946">
              <w:rPr>
                <w:rFonts w:ascii="Goudy Old Style" w:hAnsi="Goudy Old Style"/>
                <w:b/>
                <w:sz w:val="22"/>
                <w:szCs w:val="22"/>
              </w:rPr>
              <w:t xml:space="preserve">Total Expenses 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04EDA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DD6D7" w14:textId="77777777" w:rsidR="001A6C7F" w:rsidRPr="007D1946" w:rsidRDefault="001A6C7F" w:rsidP="001A6C7F">
            <w:pPr>
              <w:autoSpaceDE w:val="0"/>
              <w:autoSpaceDN w:val="0"/>
              <w:adjustRightInd w:val="0"/>
              <w:ind w:right="450"/>
              <w:rPr>
                <w:rFonts w:ascii="Goudy Old Style" w:hAnsi="Goudy Old Style"/>
                <w:sz w:val="22"/>
                <w:szCs w:val="22"/>
              </w:rPr>
            </w:pPr>
            <w:r w:rsidRPr="007D1946">
              <w:rPr>
                <w:rFonts w:ascii="Goudy Old Style" w:hAnsi="Goudy Old Style"/>
                <w:sz w:val="22"/>
                <w:szCs w:val="22"/>
              </w:rPr>
              <w:t>$</w:t>
            </w:r>
          </w:p>
        </w:tc>
      </w:tr>
    </w:tbl>
    <w:p w14:paraId="1D5B0211" w14:textId="77777777" w:rsidR="00C46B71" w:rsidRPr="007D1946" w:rsidRDefault="00C46B71" w:rsidP="00704E80">
      <w:pPr>
        <w:pStyle w:val="ListParagraph"/>
        <w:autoSpaceDE w:val="0"/>
        <w:autoSpaceDN w:val="0"/>
        <w:adjustRightInd w:val="0"/>
        <w:ind w:left="1440" w:right="450"/>
        <w:rPr>
          <w:rFonts w:ascii="Goudy Old Style" w:hAnsi="Goudy Old Style"/>
          <w:sz w:val="22"/>
          <w:szCs w:val="22"/>
        </w:rPr>
      </w:pPr>
    </w:p>
    <w:p w14:paraId="476AFF6C" w14:textId="1E249091" w:rsidR="00E9369E" w:rsidRPr="007D1946" w:rsidRDefault="0007416E" w:rsidP="0007416E">
      <w:pPr>
        <w:pStyle w:val="ListParagraph"/>
        <w:autoSpaceDE w:val="0"/>
        <w:autoSpaceDN w:val="0"/>
        <w:adjustRightInd w:val="0"/>
        <w:ind w:left="1080"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b/>
          <w:sz w:val="22"/>
          <w:szCs w:val="22"/>
        </w:rPr>
        <w:lastRenderedPageBreak/>
        <w:t>*If you are applying BCF Dollars to any of the</w:t>
      </w:r>
      <w:r w:rsidR="00AB132D" w:rsidRPr="007D1946">
        <w:rPr>
          <w:rFonts w:ascii="Goudy Old Style" w:hAnsi="Goudy Old Style"/>
          <w:b/>
          <w:sz w:val="22"/>
          <w:szCs w:val="22"/>
        </w:rPr>
        <w:t>se</w:t>
      </w:r>
      <w:r w:rsidRPr="007D1946">
        <w:rPr>
          <w:rFonts w:ascii="Goudy Old Style" w:hAnsi="Goudy Old Style"/>
          <w:b/>
          <w:sz w:val="22"/>
          <w:szCs w:val="22"/>
        </w:rPr>
        <w:t xml:space="preserve"> items</w:t>
      </w:r>
      <w:r w:rsidR="0033508B" w:rsidRPr="007D1946">
        <w:rPr>
          <w:rFonts w:ascii="Goudy Old Style" w:hAnsi="Goudy Old Style"/>
          <w:b/>
          <w:sz w:val="22"/>
          <w:szCs w:val="22"/>
        </w:rPr>
        <w:t xml:space="preserve"> (staff salaries</w:t>
      </w:r>
      <w:r w:rsidRPr="007D1946">
        <w:rPr>
          <w:rFonts w:ascii="Goudy Old Style" w:hAnsi="Goudy Old Style"/>
          <w:b/>
          <w:sz w:val="22"/>
          <w:szCs w:val="22"/>
        </w:rPr>
        <w:t>,</w:t>
      </w:r>
      <w:r w:rsidR="0033508B" w:rsidRPr="007D1946">
        <w:rPr>
          <w:rFonts w:ascii="Goudy Old Style" w:hAnsi="Goudy Old Style"/>
          <w:b/>
          <w:sz w:val="22"/>
          <w:szCs w:val="22"/>
        </w:rPr>
        <w:t xml:space="preserve"> contracted services, or supplies/equipment)</w:t>
      </w:r>
      <w:r w:rsidRPr="007D1946">
        <w:rPr>
          <w:rFonts w:ascii="Goudy Old Style" w:hAnsi="Goudy Old Style"/>
          <w:b/>
          <w:sz w:val="22"/>
          <w:szCs w:val="22"/>
        </w:rPr>
        <w:t xml:space="preserve"> please explain by answering the </w:t>
      </w:r>
      <w:r w:rsidR="0033508B" w:rsidRPr="007D1946">
        <w:rPr>
          <w:rFonts w:ascii="Goudy Old Style" w:hAnsi="Goudy Old Style"/>
          <w:b/>
          <w:sz w:val="22"/>
          <w:szCs w:val="22"/>
        </w:rPr>
        <w:t>following questions</w:t>
      </w:r>
      <w:r w:rsidRPr="007D1946">
        <w:rPr>
          <w:rFonts w:ascii="Goudy Old Style" w:hAnsi="Goudy Old Style"/>
          <w:b/>
          <w:sz w:val="22"/>
          <w:szCs w:val="22"/>
        </w:rPr>
        <w:t xml:space="preserve">. </w:t>
      </w:r>
    </w:p>
    <w:p w14:paraId="6ED5A361" w14:textId="77777777" w:rsidR="0007416E" w:rsidRPr="007D1946" w:rsidRDefault="0007416E" w:rsidP="00704E80">
      <w:pPr>
        <w:pStyle w:val="ListParagraph"/>
        <w:autoSpaceDE w:val="0"/>
        <w:autoSpaceDN w:val="0"/>
        <w:adjustRightInd w:val="0"/>
        <w:ind w:left="1440" w:right="450"/>
        <w:rPr>
          <w:rFonts w:ascii="Goudy Old Style" w:hAnsi="Goudy Old Style"/>
          <w:b/>
          <w:sz w:val="22"/>
          <w:szCs w:val="22"/>
        </w:rPr>
      </w:pPr>
    </w:p>
    <w:p w14:paraId="14E9B594" w14:textId="501596EC" w:rsidR="00E9369E" w:rsidRPr="003D1E9B" w:rsidRDefault="00BB6236" w:rsidP="004763E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440"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Please explain what expenses constitute your proposed</w:t>
      </w:r>
      <w:r w:rsidR="00E9369E" w:rsidRPr="007D1946">
        <w:rPr>
          <w:rFonts w:ascii="Goudy Old Style" w:hAnsi="Goudy Old Style"/>
          <w:sz w:val="22"/>
          <w:szCs w:val="22"/>
        </w:rPr>
        <w:t xml:space="preserve"> Contracted Services and Supplies/Equipment </w:t>
      </w:r>
      <w:r w:rsidRPr="007D1946">
        <w:rPr>
          <w:rFonts w:ascii="Goudy Old Style" w:hAnsi="Goudy Old Style"/>
          <w:sz w:val="22"/>
          <w:szCs w:val="22"/>
        </w:rPr>
        <w:t>line items</w:t>
      </w:r>
      <w:r w:rsidR="00E9369E" w:rsidRPr="007D1946">
        <w:rPr>
          <w:rFonts w:ascii="Goudy Old Style" w:hAnsi="Goudy Old Style"/>
          <w:sz w:val="22"/>
          <w:szCs w:val="22"/>
        </w:rPr>
        <w:t xml:space="preserve">. Be specific about how Benton Community Foundation grant dollars would be spent. </w:t>
      </w:r>
      <w:r w:rsidR="000202F8" w:rsidRPr="007D1946">
        <w:rPr>
          <w:rFonts w:ascii="Goudy Old Style" w:hAnsi="Goudy Old Style"/>
          <w:sz w:val="22"/>
          <w:szCs w:val="22"/>
        </w:rPr>
        <w:t xml:space="preserve"> </w:t>
      </w:r>
    </w:p>
    <w:p w14:paraId="64E7B39F" w14:textId="77777777" w:rsidR="00146F7D" w:rsidRPr="003D1E9B" w:rsidRDefault="000202F8" w:rsidP="00E9369E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 </w:t>
      </w:r>
    </w:p>
    <w:p w14:paraId="27E2D832" w14:textId="2A53FC63" w:rsidR="00E9369E" w:rsidRPr="003D1E9B" w:rsidRDefault="00E9369E" w:rsidP="004763E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440" w:right="450"/>
        <w:rPr>
          <w:rFonts w:ascii="Goudy Old Style" w:hAnsi="Goudy Old Style"/>
          <w:b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Detail your salary needs for this project and</w:t>
      </w:r>
      <w:r w:rsidR="00BB6236" w:rsidRPr="007D1946">
        <w:rPr>
          <w:rFonts w:ascii="Goudy Old Style" w:hAnsi="Goudy Old Style"/>
          <w:sz w:val="22"/>
          <w:szCs w:val="22"/>
        </w:rPr>
        <w:t xml:space="preserve">, if this is part of an ongoing </w:t>
      </w:r>
      <w:r w:rsidR="00DE44A7" w:rsidRPr="007D1946">
        <w:rPr>
          <w:rFonts w:ascii="Goudy Old Style" w:hAnsi="Goudy Old Style"/>
          <w:sz w:val="22"/>
          <w:szCs w:val="22"/>
        </w:rPr>
        <w:t>project</w:t>
      </w:r>
      <w:r w:rsidR="00BB6236" w:rsidRPr="007D1946">
        <w:rPr>
          <w:rFonts w:ascii="Goudy Old Style" w:hAnsi="Goudy Old Style"/>
          <w:sz w:val="22"/>
          <w:szCs w:val="22"/>
        </w:rPr>
        <w:t>,</w:t>
      </w:r>
      <w:r w:rsidRPr="007D1946">
        <w:rPr>
          <w:rFonts w:ascii="Goudy Old Style" w:hAnsi="Goudy Old Style"/>
          <w:sz w:val="22"/>
          <w:szCs w:val="22"/>
        </w:rPr>
        <w:t xml:space="preserve"> how you </w:t>
      </w:r>
      <w:r w:rsidR="00BB6236" w:rsidRPr="007D1946">
        <w:rPr>
          <w:rFonts w:ascii="Goudy Old Style" w:hAnsi="Goudy Old Style"/>
          <w:sz w:val="22"/>
          <w:szCs w:val="22"/>
        </w:rPr>
        <w:t xml:space="preserve">propose to </w:t>
      </w:r>
      <w:r w:rsidRPr="007D1946">
        <w:rPr>
          <w:rFonts w:ascii="Goudy Old Style" w:hAnsi="Goudy Old Style"/>
          <w:sz w:val="22"/>
          <w:szCs w:val="22"/>
        </w:rPr>
        <w:t xml:space="preserve">meet those </w:t>
      </w:r>
      <w:r w:rsidR="00BB6236" w:rsidRPr="007D1946">
        <w:rPr>
          <w:rFonts w:ascii="Goudy Old Style" w:hAnsi="Goudy Old Style"/>
          <w:sz w:val="22"/>
          <w:szCs w:val="22"/>
        </w:rPr>
        <w:t xml:space="preserve">salary </w:t>
      </w:r>
      <w:r w:rsidRPr="007D1946">
        <w:rPr>
          <w:rFonts w:ascii="Goudy Old Style" w:hAnsi="Goudy Old Style"/>
          <w:sz w:val="22"/>
          <w:szCs w:val="22"/>
        </w:rPr>
        <w:t xml:space="preserve">needs in the future. </w:t>
      </w:r>
    </w:p>
    <w:p w14:paraId="448CAC30" w14:textId="77777777" w:rsidR="00DE03AD" w:rsidRPr="003D1E9B" w:rsidRDefault="00DE03AD" w:rsidP="00DE03AD">
      <w:pPr>
        <w:autoSpaceDE w:val="0"/>
        <w:autoSpaceDN w:val="0"/>
        <w:adjustRightInd w:val="0"/>
        <w:ind w:left="1080" w:right="450"/>
        <w:rPr>
          <w:rFonts w:ascii="Goudy Old Style" w:hAnsi="Goudy Old Style"/>
          <w:b/>
          <w:sz w:val="22"/>
          <w:szCs w:val="22"/>
        </w:rPr>
      </w:pPr>
    </w:p>
    <w:p w14:paraId="6C540008" w14:textId="77777777" w:rsidR="008642D4" w:rsidRPr="003D1E9B" w:rsidRDefault="008642D4" w:rsidP="008A67C6">
      <w:pPr>
        <w:autoSpaceDE w:val="0"/>
        <w:autoSpaceDN w:val="0"/>
        <w:adjustRightInd w:val="0"/>
        <w:ind w:left="180" w:right="450"/>
        <w:rPr>
          <w:rFonts w:ascii="Goudy Old Style" w:hAnsi="Goudy Old Style"/>
          <w:b/>
          <w:i/>
          <w:sz w:val="22"/>
          <w:szCs w:val="22"/>
          <w:u w:val="single"/>
        </w:rPr>
      </w:pPr>
    </w:p>
    <w:p w14:paraId="03C352B4" w14:textId="77777777" w:rsidR="00D202AC" w:rsidRPr="003D1E9B" w:rsidRDefault="00D202AC" w:rsidP="008A67C6">
      <w:pPr>
        <w:autoSpaceDE w:val="0"/>
        <w:autoSpaceDN w:val="0"/>
        <w:adjustRightInd w:val="0"/>
        <w:ind w:left="180" w:right="450"/>
        <w:rPr>
          <w:rFonts w:ascii="Goudy Old Style" w:hAnsi="Goudy Old Style"/>
          <w:b/>
          <w:i/>
          <w:sz w:val="22"/>
          <w:szCs w:val="22"/>
          <w:u w:val="single"/>
        </w:rPr>
      </w:pPr>
      <w:r w:rsidRPr="003D1E9B">
        <w:rPr>
          <w:rFonts w:ascii="Goudy Old Style" w:hAnsi="Goudy Old Style"/>
          <w:b/>
          <w:i/>
          <w:sz w:val="22"/>
          <w:szCs w:val="22"/>
          <w:u w:val="single"/>
        </w:rPr>
        <w:t xml:space="preserve">Organization Agreement and Signature </w:t>
      </w:r>
    </w:p>
    <w:p w14:paraId="77486448" w14:textId="77777777" w:rsidR="00D202AC" w:rsidRPr="003D1E9B" w:rsidRDefault="00D202AC" w:rsidP="00110D61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p w14:paraId="2F3C1465" w14:textId="77777777" w:rsidR="00D202AC" w:rsidRPr="007D1946" w:rsidRDefault="00D202AC" w:rsidP="004763E5">
      <w:pPr>
        <w:autoSpaceDE w:val="0"/>
        <w:autoSpaceDN w:val="0"/>
        <w:adjustRightInd w:val="0"/>
        <w:ind w:right="450" w:firstLine="18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With my signature I certify the following: </w:t>
      </w:r>
    </w:p>
    <w:p w14:paraId="2EE73272" w14:textId="77777777" w:rsidR="00D202AC" w:rsidRPr="007D1946" w:rsidRDefault="007D3F11" w:rsidP="00D202AC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a</w:t>
      </w:r>
      <w:r w:rsidR="00D202AC" w:rsidRPr="007D1946">
        <w:rPr>
          <w:rFonts w:ascii="Goudy Old Style" w:hAnsi="Goudy Old Style"/>
          <w:sz w:val="22"/>
          <w:szCs w:val="22"/>
        </w:rPr>
        <w:t>ll information in my application is correct to the best of my knowledge</w:t>
      </w:r>
      <w:r w:rsidR="00BB6236" w:rsidRPr="007D1946">
        <w:rPr>
          <w:rFonts w:ascii="Goudy Old Style" w:hAnsi="Goudy Old Style"/>
          <w:sz w:val="22"/>
          <w:szCs w:val="22"/>
        </w:rPr>
        <w:t>;</w:t>
      </w:r>
    </w:p>
    <w:p w14:paraId="76870B63" w14:textId="77777777" w:rsidR="00D202AC" w:rsidRPr="007D1946" w:rsidRDefault="00D202AC" w:rsidP="00D202AC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I am authorized by the governing board of this organization to submit this grant application to Benton Community Foundation; </w:t>
      </w:r>
    </w:p>
    <w:p w14:paraId="35CCDC36" w14:textId="77777777" w:rsidR="00D202AC" w:rsidRPr="007D1946" w:rsidRDefault="007D3F11" w:rsidP="00D202AC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t</w:t>
      </w:r>
      <w:r w:rsidR="00D202AC" w:rsidRPr="007D1946">
        <w:rPr>
          <w:rFonts w:ascii="Goudy Old Style" w:hAnsi="Goudy Old Style"/>
          <w:sz w:val="22"/>
          <w:szCs w:val="22"/>
        </w:rPr>
        <w:t xml:space="preserve">his organization and/or fiscal sponsor is in good standing with the IRS, retains its 501(c)(3) tax-exempt status, and is further classified as a public charity and </w:t>
      </w:r>
      <w:r w:rsidR="00D202AC" w:rsidRPr="007D1946">
        <w:rPr>
          <w:rFonts w:ascii="Goudy Old Style" w:hAnsi="Goudy Old Style"/>
          <w:i/>
          <w:sz w:val="22"/>
          <w:szCs w:val="22"/>
        </w:rPr>
        <w:t>not</w:t>
      </w:r>
      <w:r w:rsidR="00D202AC" w:rsidRPr="007D1946">
        <w:rPr>
          <w:rFonts w:ascii="Goudy Old Style" w:hAnsi="Goudy Old Style"/>
          <w:sz w:val="22"/>
          <w:szCs w:val="22"/>
        </w:rPr>
        <w:t xml:space="preserve"> a private foundation; </w:t>
      </w:r>
    </w:p>
    <w:p w14:paraId="0F28D837" w14:textId="50167930" w:rsidR="007D3F11" w:rsidRPr="007D1946" w:rsidRDefault="007D3F11" w:rsidP="00D202AC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that funds, if granted, will be used only for the purpose describe</w:t>
      </w:r>
      <w:r w:rsidR="00BB6236" w:rsidRPr="007D1946">
        <w:rPr>
          <w:rFonts w:ascii="Goudy Old Style" w:hAnsi="Goudy Old Style"/>
          <w:sz w:val="22"/>
          <w:szCs w:val="22"/>
        </w:rPr>
        <w:t>d</w:t>
      </w:r>
      <w:r w:rsidRPr="007D1946">
        <w:rPr>
          <w:rFonts w:ascii="Goudy Old Style" w:hAnsi="Goudy Old Style"/>
          <w:sz w:val="22"/>
          <w:szCs w:val="22"/>
        </w:rPr>
        <w:t xml:space="preserve"> in the application unless approved in writing by Benton Community Foundation</w:t>
      </w:r>
      <w:r w:rsidR="00BB6236" w:rsidRPr="007D1946">
        <w:rPr>
          <w:rFonts w:ascii="Goudy Old Style" w:hAnsi="Goudy Old Style"/>
          <w:sz w:val="22"/>
          <w:szCs w:val="22"/>
        </w:rPr>
        <w:t>, and</w:t>
      </w:r>
      <w:r w:rsidRPr="007D1946">
        <w:rPr>
          <w:rFonts w:ascii="Goudy Old Style" w:hAnsi="Goudy Old Style"/>
          <w:sz w:val="22"/>
          <w:szCs w:val="22"/>
        </w:rPr>
        <w:t xml:space="preserve"> </w:t>
      </w:r>
    </w:p>
    <w:p w14:paraId="2CFB6C3B" w14:textId="77777777" w:rsidR="00F72173" w:rsidRPr="007D1946" w:rsidRDefault="007D3F11" w:rsidP="00C63CA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>this information may be shared with Ben</w:t>
      </w:r>
      <w:r w:rsidR="00F85446" w:rsidRPr="007D1946">
        <w:rPr>
          <w:rFonts w:ascii="Goudy Old Style" w:hAnsi="Goudy Old Style"/>
          <w:sz w:val="22"/>
          <w:szCs w:val="22"/>
        </w:rPr>
        <w:t>ton Community Foundation donors.</w:t>
      </w:r>
    </w:p>
    <w:p w14:paraId="4473DA64" w14:textId="77777777" w:rsidR="00F72173" w:rsidRPr="003D1E9B" w:rsidRDefault="00F72173" w:rsidP="00F72173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</w:p>
    <w:tbl>
      <w:tblPr>
        <w:tblStyle w:val="TableGrid1"/>
        <w:tblW w:w="10799" w:type="dxa"/>
        <w:tblInd w:w="-5" w:type="dxa"/>
        <w:tblLook w:val="04A0" w:firstRow="1" w:lastRow="0" w:firstColumn="1" w:lastColumn="0" w:noHBand="0" w:noVBand="1"/>
      </w:tblPr>
      <w:tblGrid>
        <w:gridCol w:w="4140"/>
        <w:gridCol w:w="1890"/>
        <w:gridCol w:w="4769"/>
      </w:tblGrid>
      <w:tr w:rsidR="00506A63" w:rsidRPr="007D1946" w14:paraId="57629ADE" w14:textId="77777777" w:rsidTr="00E25B4C">
        <w:trPr>
          <w:trHeight w:val="482"/>
        </w:trPr>
        <w:tc>
          <w:tcPr>
            <w:tcW w:w="10799" w:type="dxa"/>
            <w:gridSpan w:val="3"/>
          </w:tcPr>
          <w:p w14:paraId="2B8E08B1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Name of Organization </w:t>
            </w:r>
          </w:p>
          <w:p w14:paraId="02F04A64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</w:p>
        </w:tc>
      </w:tr>
      <w:tr w:rsidR="00506A63" w:rsidRPr="007D1946" w14:paraId="25D84164" w14:textId="77777777" w:rsidTr="00C369B5">
        <w:trPr>
          <w:trHeight w:val="482"/>
        </w:trPr>
        <w:tc>
          <w:tcPr>
            <w:tcW w:w="10799" w:type="dxa"/>
            <w:gridSpan w:val="3"/>
          </w:tcPr>
          <w:p w14:paraId="7CDC2DDC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Signature (electronic signature will be accepted) </w:t>
            </w:r>
          </w:p>
        </w:tc>
      </w:tr>
      <w:tr w:rsidR="00506A63" w:rsidRPr="007D1946" w14:paraId="29D47089" w14:textId="77777777" w:rsidTr="00506A63">
        <w:trPr>
          <w:trHeight w:val="482"/>
        </w:trPr>
        <w:tc>
          <w:tcPr>
            <w:tcW w:w="6030" w:type="dxa"/>
            <w:gridSpan w:val="2"/>
          </w:tcPr>
          <w:p w14:paraId="74516587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Name (printed) </w:t>
            </w:r>
          </w:p>
        </w:tc>
        <w:tc>
          <w:tcPr>
            <w:tcW w:w="4769" w:type="dxa"/>
          </w:tcPr>
          <w:p w14:paraId="71B0E1D4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Title: </w:t>
            </w:r>
          </w:p>
        </w:tc>
      </w:tr>
      <w:tr w:rsidR="00506A63" w:rsidRPr="007D1946" w14:paraId="052400BC" w14:textId="77777777" w:rsidTr="00C369B5">
        <w:trPr>
          <w:trHeight w:val="482"/>
        </w:trPr>
        <w:tc>
          <w:tcPr>
            <w:tcW w:w="4140" w:type="dxa"/>
          </w:tcPr>
          <w:p w14:paraId="55EE0E9C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Phone #: </w:t>
            </w:r>
          </w:p>
        </w:tc>
        <w:tc>
          <w:tcPr>
            <w:tcW w:w="6659" w:type="dxa"/>
            <w:gridSpan w:val="2"/>
          </w:tcPr>
          <w:p w14:paraId="28B36485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Email: </w:t>
            </w:r>
          </w:p>
        </w:tc>
      </w:tr>
      <w:tr w:rsidR="00506A63" w:rsidRPr="007D1946" w14:paraId="2924CC4D" w14:textId="77777777" w:rsidTr="00C369B5">
        <w:trPr>
          <w:trHeight w:val="482"/>
        </w:trPr>
        <w:tc>
          <w:tcPr>
            <w:tcW w:w="10799" w:type="dxa"/>
            <w:gridSpan w:val="3"/>
          </w:tcPr>
          <w:p w14:paraId="513CEB89" w14:textId="77777777" w:rsidR="00506A63" w:rsidRPr="007D1946" w:rsidRDefault="00506A63" w:rsidP="00C369B5">
            <w:pPr>
              <w:tabs>
                <w:tab w:val="left" w:pos="5220"/>
              </w:tabs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</w:pPr>
            <w:r w:rsidRPr="007D1946">
              <w:rPr>
                <w:rFonts w:ascii="Goudy Old Style" w:hAnsi="Goudy Old Style" w:cs="Arial"/>
                <w:color w:val="000000"/>
                <w:sz w:val="22"/>
                <w:szCs w:val="22"/>
                <w:lang w:eastAsia="ko-KR"/>
              </w:rPr>
              <w:t xml:space="preserve">Date: </w:t>
            </w:r>
          </w:p>
        </w:tc>
      </w:tr>
    </w:tbl>
    <w:p w14:paraId="0AA4CBD0" w14:textId="77777777" w:rsidR="0028695F" w:rsidRPr="003D1E9B" w:rsidRDefault="0028695F" w:rsidP="0028695F">
      <w:pPr>
        <w:ind w:right="450"/>
        <w:rPr>
          <w:rFonts w:ascii="Goudy Old Style" w:hAnsi="Goudy Old Style"/>
          <w:bCs/>
          <w:i/>
          <w:sz w:val="22"/>
          <w:szCs w:val="22"/>
        </w:rPr>
      </w:pPr>
      <w:r w:rsidRPr="003D1E9B">
        <w:rPr>
          <w:rFonts w:ascii="Goudy Old Style" w:hAnsi="Goudy Old Style"/>
          <w:bCs/>
          <w:i/>
          <w:sz w:val="22"/>
          <w:szCs w:val="22"/>
        </w:rPr>
        <w:t>Submission Checklist:</w:t>
      </w:r>
    </w:p>
    <w:p w14:paraId="6F2B9CFD" w14:textId="77777777" w:rsidR="0028695F" w:rsidRPr="003D1E9B" w:rsidRDefault="0028695F" w:rsidP="0028695F">
      <w:pPr>
        <w:ind w:right="450"/>
        <w:rPr>
          <w:rFonts w:ascii="Goudy Old Style" w:hAnsi="Goudy Old Style"/>
          <w:b/>
          <w:bCs/>
          <w:sz w:val="22"/>
          <w:szCs w:val="22"/>
        </w:rPr>
      </w:pPr>
      <w:r w:rsidRPr="003D1E9B">
        <w:rPr>
          <w:rFonts w:ascii="Goudy Old Style" w:hAnsi="Goudy Old Style"/>
          <w:bCs/>
          <w:sz w:val="22"/>
          <w:szCs w:val="22"/>
        </w:rPr>
        <w:t xml:space="preserve">In addition to completing the application, the following items must be included before your application can be considered.  </w:t>
      </w:r>
      <w:r w:rsidRPr="003D1E9B">
        <w:rPr>
          <w:rFonts w:ascii="Goudy Old Style" w:hAnsi="Goudy Old Style"/>
          <w:b/>
          <w:bCs/>
          <w:sz w:val="22"/>
          <w:szCs w:val="22"/>
        </w:rPr>
        <w:t xml:space="preserve">(Check boxes below to indicated items are included) </w:t>
      </w:r>
    </w:p>
    <w:p w14:paraId="7732791D" w14:textId="77777777" w:rsidR="0028695F" w:rsidRPr="003D1E9B" w:rsidRDefault="0028695F" w:rsidP="0028695F">
      <w:pPr>
        <w:ind w:right="450"/>
        <w:rPr>
          <w:rFonts w:ascii="Goudy Old Style" w:hAnsi="Goudy Old Style"/>
          <w:bCs/>
          <w:sz w:val="22"/>
          <w:szCs w:val="22"/>
        </w:rPr>
      </w:pPr>
    </w:p>
    <w:p w14:paraId="665D3A41" w14:textId="394A96BF" w:rsidR="0028695F" w:rsidRPr="003D1E9B" w:rsidRDefault="001D1E4B" w:rsidP="0028695F">
      <w:pPr>
        <w:pStyle w:val="ListParagraph"/>
        <w:widowControl w:val="0"/>
        <w:ind w:left="0" w:right="450"/>
        <w:rPr>
          <w:rFonts w:ascii="Goudy Old Style" w:hAnsi="Goudy Old Style"/>
          <w:kern w:val="28"/>
          <w:sz w:val="22"/>
          <w:szCs w:val="22"/>
          <w14:ligatures w14:val="standard"/>
          <w14:cntxtAlts/>
        </w:rPr>
      </w:pPr>
      <w:sdt>
        <w:sdtPr>
          <w:rPr>
            <w:rFonts w:ascii="Goudy Old Style" w:hAnsi="Goudy Old Style"/>
            <w:kern w:val="28"/>
            <w:sz w:val="22"/>
            <w:szCs w:val="22"/>
            <w14:ligatures w14:val="standard"/>
            <w14:cntxtAlts/>
          </w:rPr>
          <w:id w:val="-1003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5F" w:rsidRPr="003D1E9B">
            <w:rPr>
              <w:rFonts w:ascii="Segoe UI Symbol" w:eastAsia="MS Gothic" w:hAnsi="Segoe UI Symbol" w:cs="Segoe UI Symbol"/>
              <w:kern w:val="28"/>
              <w:sz w:val="22"/>
              <w:szCs w:val="22"/>
              <w14:ligatures w14:val="standard"/>
              <w14:cntxtAlts/>
            </w:rPr>
            <w:t>☐</w:t>
          </w:r>
        </w:sdtContent>
      </w:sdt>
      <w:r w:rsidR="0028695F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  IRS Letter of Determination</w:t>
      </w:r>
      <w:r w:rsidR="00B02289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, Verification of Government Agency, or Fiscal Sponsorship Information </w:t>
      </w:r>
    </w:p>
    <w:p w14:paraId="70F7B6A2" w14:textId="1D447E0C" w:rsidR="003B6A99" w:rsidRPr="003D1E9B" w:rsidRDefault="001D1E4B" w:rsidP="0028695F">
      <w:pPr>
        <w:pStyle w:val="ListParagraph"/>
        <w:widowControl w:val="0"/>
        <w:ind w:left="0" w:right="450"/>
        <w:rPr>
          <w:rFonts w:ascii="Goudy Old Style" w:hAnsi="Goudy Old Style"/>
          <w:kern w:val="28"/>
          <w:sz w:val="22"/>
          <w:szCs w:val="22"/>
          <w14:ligatures w14:val="standard"/>
          <w14:cntxtAlts/>
        </w:rPr>
      </w:pPr>
      <w:sdt>
        <w:sdtPr>
          <w:rPr>
            <w:rFonts w:ascii="Goudy Old Style" w:hAnsi="Goudy Old Style"/>
            <w:kern w:val="28"/>
            <w:sz w:val="22"/>
            <w:szCs w:val="22"/>
            <w14:ligatures w14:val="standard"/>
            <w14:cntxtAlts/>
          </w:rPr>
          <w:id w:val="15882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221" w:rsidRPr="003D1E9B">
            <w:rPr>
              <w:rFonts w:ascii="Segoe UI Symbol" w:eastAsia="MS Gothic" w:hAnsi="Segoe UI Symbol" w:cs="Segoe UI Symbol"/>
              <w:kern w:val="28"/>
              <w:sz w:val="22"/>
              <w:szCs w:val="22"/>
              <w14:ligatures w14:val="standard"/>
              <w14:cntxtAlts/>
            </w:rPr>
            <w:t>☐</w:t>
          </w:r>
        </w:sdtContent>
      </w:sdt>
      <w:r w:rsidR="0028695F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  </w:t>
      </w:r>
      <w:r w:rsidR="003B6A99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Organizational Finances </w:t>
      </w:r>
      <w:r w:rsidR="001A624E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Request </w:t>
      </w:r>
      <w:r w:rsidR="003B6A99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>$5000 and under</w:t>
      </w:r>
      <w:r w:rsidR="001A624E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 - </w:t>
      </w:r>
      <w:r w:rsidR="007B1221" w:rsidRPr="007D1946">
        <w:rPr>
          <w:rFonts w:ascii="Goudy Old Style" w:hAnsi="Goudy Old Style"/>
          <w:sz w:val="22"/>
          <w:szCs w:val="22"/>
        </w:rPr>
        <w:t>Statement of Activities (Profit and Loss) for your most recently completed fiscal year</w:t>
      </w:r>
    </w:p>
    <w:p w14:paraId="6D73BE47" w14:textId="42086866" w:rsidR="00CA5886" w:rsidRPr="007D1946" w:rsidRDefault="001D1E4B" w:rsidP="0033508B">
      <w:pPr>
        <w:autoSpaceDE w:val="0"/>
        <w:autoSpaceDN w:val="0"/>
        <w:adjustRightInd w:val="0"/>
        <w:ind w:right="450"/>
        <w:rPr>
          <w:rFonts w:ascii="Goudy Old Style" w:hAnsi="Goudy Old Style"/>
          <w:sz w:val="22"/>
          <w:szCs w:val="22"/>
        </w:rPr>
      </w:pPr>
      <w:sdt>
        <w:sdtPr>
          <w:rPr>
            <w:rFonts w:ascii="Goudy Old Style" w:hAnsi="Goudy Old Style"/>
            <w:kern w:val="28"/>
            <w:sz w:val="22"/>
            <w:szCs w:val="22"/>
            <w14:ligatures w14:val="standard"/>
            <w14:cntxtAlts/>
          </w:rPr>
          <w:id w:val="12028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221" w:rsidRPr="003D1E9B">
            <w:rPr>
              <w:rFonts w:ascii="Segoe UI Symbol" w:eastAsia="MS Gothic" w:hAnsi="Segoe UI Symbol" w:cs="Segoe UI Symbol"/>
              <w:kern w:val="28"/>
              <w:sz w:val="22"/>
              <w:szCs w:val="22"/>
              <w14:ligatures w14:val="standard"/>
              <w14:cntxtAlts/>
            </w:rPr>
            <w:t>☐</w:t>
          </w:r>
        </w:sdtContent>
      </w:sdt>
      <w:r w:rsidR="007B1221" w:rsidRPr="003D1E9B">
        <w:rPr>
          <w:rFonts w:ascii="Goudy Old Style" w:hAnsi="Goudy Old Style"/>
          <w:kern w:val="28"/>
          <w:sz w:val="22"/>
          <w:szCs w:val="22"/>
          <w14:ligatures w14:val="standard"/>
          <w14:cntxtAlts/>
        </w:rPr>
        <w:t xml:space="preserve">  Organizational Finances Request $5001 to $10,000 - </w:t>
      </w:r>
      <w:r w:rsidR="007B1221" w:rsidRPr="003D1E9B">
        <w:rPr>
          <w:rFonts w:ascii="Goudy Old Style" w:hAnsi="Goudy Old Style"/>
          <w:sz w:val="22"/>
          <w:szCs w:val="22"/>
        </w:rPr>
        <w:t xml:space="preserve">Statement of Activities for your most recently completed fiscal year, your Statement of Financial Position for the last two complete fiscal years, and a copy of your IRS 990 for your most recent fiscal year. </w:t>
      </w:r>
    </w:p>
    <w:p w14:paraId="0C578FA0" w14:textId="77777777" w:rsidR="00CA5886" w:rsidRPr="003D1E9B" w:rsidRDefault="00CA5886" w:rsidP="00110D61">
      <w:pPr>
        <w:autoSpaceDE w:val="0"/>
        <w:autoSpaceDN w:val="0"/>
        <w:adjustRightInd w:val="0"/>
        <w:ind w:right="450"/>
        <w:rPr>
          <w:rFonts w:ascii="Goudy Old Style" w:hAnsi="Goudy Old Style"/>
          <w:b/>
          <w:sz w:val="22"/>
          <w:szCs w:val="22"/>
          <w:u w:val="single"/>
        </w:rPr>
      </w:pPr>
    </w:p>
    <w:p w14:paraId="162D9AE9" w14:textId="6BCD677F" w:rsidR="00CA5886" w:rsidRPr="003D1E9B" w:rsidRDefault="00CA5886" w:rsidP="00CA5886">
      <w:pPr>
        <w:autoSpaceDE w:val="0"/>
        <w:autoSpaceDN w:val="0"/>
        <w:adjustRightInd w:val="0"/>
        <w:ind w:right="450"/>
        <w:jc w:val="center"/>
        <w:rPr>
          <w:rFonts w:ascii="Goudy Old Style" w:hAnsi="Goudy Old Style"/>
          <w:b/>
          <w:sz w:val="22"/>
          <w:szCs w:val="22"/>
        </w:rPr>
      </w:pPr>
      <w:r w:rsidRPr="003D1E9B">
        <w:rPr>
          <w:rFonts w:ascii="Goudy Old Style" w:hAnsi="Goudy Old Style"/>
          <w:b/>
          <w:sz w:val="22"/>
          <w:szCs w:val="22"/>
        </w:rPr>
        <w:t>Deadline: Monday,</w:t>
      </w:r>
      <w:r w:rsidR="00AF1E11" w:rsidRPr="003D1E9B">
        <w:rPr>
          <w:rFonts w:ascii="Goudy Old Style" w:hAnsi="Goudy Old Style"/>
          <w:b/>
          <w:sz w:val="22"/>
          <w:szCs w:val="22"/>
        </w:rPr>
        <w:t xml:space="preserve"> </w:t>
      </w:r>
      <w:r w:rsidR="0033508B" w:rsidRPr="003D1E9B">
        <w:rPr>
          <w:rFonts w:ascii="Goudy Old Style" w:hAnsi="Goudy Old Style"/>
          <w:b/>
          <w:sz w:val="22"/>
          <w:szCs w:val="22"/>
        </w:rPr>
        <w:t xml:space="preserve">March 09 </w:t>
      </w:r>
      <w:r w:rsidR="00BB6236" w:rsidRPr="003D1E9B">
        <w:rPr>
          <w:rFonts w:ascii="Goudy Old Style" w:hAnsi="Goudy Old Style"/>
          <w:b/>
          <w:sz w:val="22"/>
          <w:szCs w:val="22"/>
        </w:rPr>
        <w:t>at 5 pm</w:t>
      </w:r>
    </w:p>
    <w:p w14:paraId="06CFDF47" w14:textId="717896C9" w:rsidR="00CA5886" w:rsidRPr="007D1946" w:rsidRDefault="00BB6236" w:rsidP="0033508B">
      <w:pPr>
        <w:autoSpaceDE w:val="0"/>
        <w:autoSpaceDN w:val="0"/>
        <w:adjustRightInd w:val="0"/>
        <w:ind w:right="450"/>
        <w:jc w:val="center"/>
        <w:rPr>
          <w:rFonts w:ascii="Goudy Old Style" w:hAnsi="Goudy Old Style"/>
          <w:sz w:val="22"/>
          <w:szCs w:val="22"/>
        </w:rPr>
      </w:pPr>
      <w:r w:rsidRPr="007D1946">
        <w:rPr>
          <w:rFonts w:ascii="Goudy Old Style" w:hAnsi="Goudy Old Style"/>
          <w:sz w:val="22"/>
          <w:szCs w:val="22"/>
        </w:rPr>
        <w:t xml:space="preserve">Please email your application in </w:t>
      </w:r>
      <w:r w:rsidRPr="007D1946">
        <w:rPr>
          <w:rFonts w:ascii="Goudy Old Style" w:hAnsi="Goudy Old Style"/>
          <w:i/>
          <w:sz w:val="22"/>
          <w:szCs w:val="22"/>
        </w:rPr>
        <w:t>one</w:t>
      </w:r>
      <w:r w:rsidRPr="007D1946">
        <w:rPr>
          <w:rFonts w:ascii="Goudy Old Style" w:hAnsi="Goudy Old Style"/>
          <w:sz w:val="22"/>
          <w:szCs w:val="22"/>
        </w:rPr>
        <w:t xml:space="preserve"> document</w:t>
      </w:r>
      <w:r w:rsidR="00CA5886" w:rsidRPr="007D1946">
        <w:rPr>
          <w:rFonts w:ascii="Goudy Old Style" w:hAnsi="Goudy Old Style"/>
          <w:sz w:val="22"/>
          <w:szCs w:val="22"/>
        </w:rPr>
        <w:t xml:space="preserve"> to </w:t>
      </w:r>
      <w:hyperlink r:id="rId12" w:history="1">
        <w:r w:rsidR="00AF1E11" w:rsidRPr="007D1946">
          <w:rPr>
            <w:rStyle w:val="Hyperlink"/>
            <w:rFonts w:ascii="Goudy Old Style" w:hAnsi="Goudy Old Style"/>
            <w:sz w:val="22"/>
            <w:szCs w:val="22"/>
          </w:rPr>
          <w:t>brittany@bcfgives.org</w:t>
        </w:r>
      </w:hyperlink>
      <w:r w:rsidR="00AF1E11" w:rsidRPr="007D1946">
        <w:rPr>
          <w:rFonts w:ascii="Goudy Old Style" w:hAnsi="Goudy Old Style"/>
          <w:sz w:val="22"/>
          <w:szCs w:val="22"/>
        </w:rPr>
        <w:t xml:space="preserve"> </w:t>
      </w:r>
      <w:r w:rsidR="008A67C6" w:rsidRPr="007D1946">
        <w:rPr>
          <w:rFonts w:ascii="Goudy Old Style" w:hAnsi="Goudy Old Style"/>
          <w:sz w:val="22"/>
          <w:szCs w:val="22"/>
        </w:rPr>
        <w:t>with the subject line of “20</w:t>
      </w:r>
      <w:r w:rsidR="00620E76">
        <w:rPr>
          <w:rFonts w:ascii="Goudy Old Style" w:hAnsi="Goudy Old Style"/>
          <w:sz w:val="22"/>
          <w:szCs w:val="22"/>
        </w:rPr>
        <w:t>20</w:t>
      </w:r>
      <w:r w:rsidR="00CA5886" w:rsidRPr="007D1946">
        <w:rPr>
          <w:rFonts w:ascii="Goudy Old Style" w:hAnsi="Goudy Old Style"/>
          <w:sz w:val="22"/>
          <w:szCs w:val="22"/>
        </w:rPr>
        <w:t xml:space="preserve"> Grant Application”.  If you must mail/hand deliver</w:t>
      </w:r>
      <w:r w:rsidRPr="007D1946">
        <w:rPr>
          <w:rFonts w:ascii="Goudy Old Style" w:hAnsi="Goudy Old Style"/>
          <w:sz w:val="22"/>
          <w:szCs w:val="22"/>
        </w:rPr>
        <w:t xml:space="preserve"> your</w:t>
      </w:r>
      <w:r w:rsidR="00CA5886" w:rsidRPr="007D1946">
        <w:rPr>
          <w:rFonts w:ascii="Goudy Old Style" w:hAnsi="Goudy Old Style"/>
          <w:sz w:val="22"/>
          <w:szCs w:val="22"/>
        </w:rPr>
        <w:t xml:space="preserve"> application, it must </w:t>
      </w:r>
      <w:r w:rsidR="00CA5886" w:rsidRPr="007D1946">
        <w:rPr>
          <w:rFonts w:ascii="Goudy Old Style" w:hAnsi="Goudy Old Style"/>
          <w:i/>
          <w:sz w:val="22"/>
          <w:szCs w:val="22"/>
        </w:rPr>
        <w:t>arrive</w:t>
      </w:r>
      <w:r w:rsidR="00CA5886" w:rsidRPr="007D1946">
        <w:rPr>
          <w:rFonts w:ascii="Goudy Old Style" w:hAnsi="Goudy Old Style"/>
          <w:sz w:val="22"/>
          <w:szCs w:val="22"/>
        </w:rPr>
        <w:t xml:space="preserve"> by </w:t>
      </w:r>
      <w:r w:rsidR="00F24295" w:rsidRPr="007D1946">
        <w:rPr>
          <w:rFonts w:ascii="Goudy Old Style" w:hAnsi="Goudy Old Style"/>
          <w:sz w:val="22"/>
          <w:szCs w:val="22"/>
        </w:rPr>
        <w:t>0</w:t>
      </w:r>
      <w:r w:rsidR="0033508B" w:rsidRPr="007D1946">
        <w:rPr>
          <w:rFonts w:ascii="Goudy Old Style" w:hAnsi="Goudy Old Style"/>
          <w:sz w:val="22"/>
          <w:szCs w:val="22"/>
        </w:rPr>
        <w:t>3</w:t>
      </w:r>
      <w:r w:rsidR="00F24295" w:rsidRPr="007D1946">
        <w:rPr>
          <w:rFonts w:ascii="Goudy Old Style" w:hAnsi="Goudy Old Style"/>
          <w:sz w:val="22"/>
          <w:szCs w:val="22"/>
        </w:rPr>
        <w:t>/0</w:t>
      </w:r>
      <w:r w:rsidR="0033508B" w:rsidRPr="007D1946">
        <w:rPr>
          <w:rFonts w:ascii="Goudy Old Style" w:hAnsi="Goudy Old Style"/>
          <w:sz w:val="22"/>
          <w:szCs w:val="22"/>
        </w:rPr>
        <w:t>9</w:t>
      </w:r>
      <w:r w:rsidR="00AF1E11" w:rsidRPr="007D1946">
        <w:rPr>
          <w:rFonts w:ascii="Goudy Old Style" w:hAnsi="Goudy Old Style"/>
          <w:sz w:val="22"/>
          <w:szCs w:val="22"/>
        </w:rPr>
        <w:t>/</w:t>
      </w:r>
      <w:r w:rsidR="0033508B" w:rsidRPr="007D1946">
        <w:rPr>
          <w:rFonts w:ascii="Goudy Old Style" w:hAnsi="Goudy Old Style"/>
          <w:sz w:val="22"/>
          <w:szCs w:val="22"/>
        </w:rPr>
        <w:t>20</w:t>
      </w:r>
      <w:r w:rsidR="00CA5886" w:rsidRPr="007D1946">
        <w:rPr>
          <w:rFonts w:ascii="Goudy Old Style" w:hAnsi="Goudy Old Style"/>
          <w:sz w:val="22"/>
          <w:szCs w:val="22"/>
        </w:rPr>
        <w:t xml:space="preserve"> a</w:t>
      </w:r>
      <w:r w:rsidR="00A845DE" w:rsidRPr="007D1946">
        <w:rPr>
          <w:rFonts w:ascii="Goudy Old Style" w:hAnsi="Goudy Old Style"/>
          <w:sz w:val="22"/>
          <w:szCs w:val="22"/>
        </w:rPr>
        <w:t>t 5:00 pm.  You will be sent an</w:t>
      </w:r>
      <w:r w:rsidR="00CA5886" w:rsidRPr="007D1946">
        <w:rPr>
          <w:rFonts w:ascii="Goudy Old Style" w:hAnsi="Goudy Old Style"/>
          <w:sz w:val="22"/>
          <w:szCs w:val="22"/>
        </w:rPr>
        <w:t xml:space="preserve"> email confirmation upon receipt.  </w:t>
      </w:r>
      <w:r w:rsidRPr="007D1946">
        <w:rPr>
          <w:rFonts w:ascii="Goudy Old Style" w:hAnsi="Goudy Old Style"/>
          <w:sz w:val="22"/>
          <w:szCs w:val="22"/>
        </w:rPr>
        <w:t>If you do not receive a confirmation, p</w:t>
      </w:r>
      <w:r w:rsidR="00CA5886" w:rsidRPr="007D1946">
        <w:rPr>
          <w:rFonts w:ascii="Goudy Old Style" w:hAnsi="Goudy Old Style"/>
          <w:sz w:val="22"/>
          <w:szCs w:val="22"/>
        </w:rPr>
        <w:t>lease follow up with</w:t>
      </w:r>
      <w:r w:rsidR="00F24295" w:rsidRPr="007D1946">
        <w:rPr>
          <w:rFonts w:ascii="Goudy Old Style" w:hAnsi="Goudy Old Style"/>
          <w:sz w:val="22"/>
          <w:szCs w:val="22"/>
        </w:rPr>
        <w:t xml:space="preserve"> Brittany Kennedy</w:t>
      </w:r>
      <w:r w:rsidR="00CA5886" w:rsidRPr="007D1946">
        <w:rPr>
          <w:rFonts w:ascii="Goudy Old Style" w:hAnsi="Goudy Old Style"/>
          <w:sz w:val="22"/>
          <w:szCs w:val="22"/>
        </w:rPr>
        <w:t xml:space="preserve">, Grants Manager at 541-753-1603 or </w:t>
      </w:r>
      <w:hyperlink r:id="rId13" w:history="1">
        <w:r w:rsidR="00F24295" w:rsidRPr="007D1946">
          <w:rPr>
            <w:rStyle w:val="Hyperlink"/>
            <w:rFonts w:ascii="Goudy Old Style" w:hAnsi="Goudy Old Style"/>
            <w:sz w:val="22"/>
            <w:szCs w:val="22"/>
          </w:rPr>
          <w:t>brittany@bcfgives.org</w:t>
        </w:r>
      </w:hyperlink>
    </w:p>
    <w:sectPr w:rsidR="00CA5886" w:rsidRPr="007D1946" w:rsidSect="00585AB8">
      <w:footerReference w:type="default" r:id="rId14"/>
      <w:pgSz w:w="12240" w:h="15840"/>
      <w:pgMar w:top="720" w:right="720" w:bottom="576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2C05" w14:textId="77777777" w:rsidR="00B13AD8" w:rsidRDefault="00B13AD8">
      <w:r>
        <w:separator/>
      </w:r>
    </w:p>
  </w:endnote>
  <w:endnote w:type="continuationSeparator" w:id="0">
    <w:p w14:paraId="6E7CB1CE" w14:textId="77777777" w:rsidR="00B13AD8" w:rsidRDefault="00B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2D11" w14:textId="77777777" w:rsidR="003B0192" w:rsidRDefault="003B0192" w:rsidP="00646778">
    <w:pPr>
      <w:pStyle w:val="Footer"/>
      <w:jc w:val="right"/>
      <w:rPr>
        <w:rFonts w:ascii="Goudy Old Style" w:hAnsi="Goudy Old Style"/>
        <w:b/>
        <w:i/>
        <w:color w:val="7F7F7F" w:themeColor="background1" w:themeShade="7F"/>
        <w:spacing w:val="60"/>
        <w:sz w:val="20"/>
        <w:szCs w:val="20"/>
      </w:rPr>
    </w:pPr>
  </w:p>
  <w:p w14:paraId="0CFCB487" w14:textId="1B9DF87D" w:rsidR="000D16FD" w:rsidRDefault="003B0192" w:rsidP="00646778">
    <w:pPr>
      <w:pStyle w:val="Footer"/>
      <w:jc w:val="right"/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</w:pPr>
    <w:r>
      <w:rPr>
        <w:rFonts w:ascii="Goudy Old Style" w:hAnsi="Goudy Old Style"/>
        <w:b/>
        <w:i/>
        <w:color w:val="7F7F7F" w:themeColor="background1" w:themeShade="7F"/>
        <w:spacing w:val="60"/>
        <w:sz w:val="20"/>
        <w:szCs w:val="20"/>
      </w:rPr>
      <w:t>20</w:t>
    </w:r>
    <w:r w:rsidR="00336C5D">
      <w:rPr>
        <w:rFonts w:ascii="Goudy Old Style" w:hAnsi="Goudy Old Style"/>
        <w:b/>
        <w:i/>
        <w:color w:val="7F7F7F" w:themeColor="background1" w:themeShade="7F"/>
        <w:spacing w:val="60"/>
        <w:sz w:val="20"/>
        <w:szCs w:val="20"/>
      </w:rPr>
      <w:t>20</w:t>
    </w:r>
    <w:r>
      <w:rPr>
        <w:rFonts w:ascii="Goudy Old Style" w:hAnsi="Goudy Old Style"/>
        <w:b/>
        <w:i/>
        <w:color w:val="7F7F7F" w:themeColor="background1" w:themeShade="7F"/>
        <w:spacing w:val="60"/>
        <w:sz w:val="20"/>
        <w:szCs w:val="20"/>
      </w:rPr>
      <w:t xml:space="preserve"> BCF Grant Application - </w:t>
    </w:r>
    <w:r w:rsidR="00646778" w:rsidRPr="00795747">
      <w:rPr>
        <w:rFonts w:ascii="Goudy Old Style" w:hAnsi="Goudy Old Style"/>
        <w:b/>
        <w:i/>
        <w:color w:val="7F7F7F" w:themeColor="background1" w:themeShade="7F"/>
        <w:spacing w:val="60"/>
        <w:sz w:val="20"/>
        <w:szCs w:val="20"/>
      </w:rPr>
      <w:t>Page</w:t>
    </w:r>
    <w:r w:rsidR="00646778" w:rsidRPr="00795747">
      <w:rPr>
        <w:rFonts w:ascii="Goudy Old Style" w:hAnsi="Goudy Old Style"/>
        <w:b/>
        <w:i/>
        <w:color w:val="244061" w:themeColor="accent1" w:themeShade="80"/>
        <w:sz w:val="20"/>
        <w:szCs w:val="20"/>
      </w:rPr>
      <w:t xml:space="preserve"> | </w:t>
    </w:r>
    <w:r w:rsidR="00646778" w:rsidRPr="00795747">
      <w:rPr>
        <w:rFonts w:ascii="Goudy Old Style" w:hAnsi="Goudy Old Style"/>
        <w:b/>
        <w:i/>
        <w:color w:val="244061" w:themeColor="accent1" w:themeShade="80"/>
        <w:sz w:val="20"/>
        <w:szCs w:val="20"/>
      </w:rPr>
      <w:fldChar w:fldCharType="begin"/>
    </w:r>
    <w:r w:rsidR="00646778" w:rsidRPr="00795747">
      <w:rPr>
        <w:rFonts w:ascii="Goudy Old Style" w:hAnsi="Goudy Old Style"/>
        <w:b/>
        <w:i/>
        <w:color w:val="244061" w:themeColor="accent1" w:themeShade="80"/>
        <w:sz w:val="20"/>
        <w:szCs w:val="20"/>
      </w:rPr>
      <w:instrText xml:space="preserve"> PAGE   \* MERGEFORMAT </w:instrText>
    </w:r>
    <w:r w:rsidR="00646778" w:rsidRPr="00795747">
      <w:rPr>
        <w:rFonts w:ascii="Goudy Old Style" w:hAnsi="Goudy Old Style"/>
        <w:b/>
        <w:i/>
        <w:color w:val="244061" w:themeColor="accent1" w:themeShade="80"/>
        <w:sz w:val="20"/>
        <w:szCs w:val="20"/>
      </w:rPr>
      <w:fldChar w:fldCharType="separate"/>
    </w:r>
    <w:r w:rsidR="006A6B76" w:rsidRPr="006A6B76"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  <w:t>7</w:t>
    </w:r>
    <w:r w:rsidR="00646778" w:rsidRPr="00795747"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  <w:fldChar w:fldCharType="end"/>
    </w:r>
  </w:p>
  <w:p w14:paraId="795283A2" w14:textId="11E1B30D" w:rsidR="00EB4DF8" w:rsidRDefault="008642D4" w:rsidP="00646778">
    <w:pPr>
      <w:pStyle w:val="Footer"/>
      <w:jc w:val="right"/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</w:pPr>
    <w:r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  <w:t xml:space="preserve">updated </w:t>
    </w:r>
    <w:r w:rsidR="006A6B76"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  <w:t>on 12</w:t>
    </w:r>
    <w:r w:rsidR="00336C5D">
      <w:rPr>
        <w:rFonts w:ascii="Goudy Old Style" w:hAnsi="Goudy Old Style"/>
        <w:b/>
        <w:bCs/>
        <w:i/>
        <w:noProof/>
        <w:color w:val="244061" w:themeColor="accent1" w:themeShade="80"/>
        <w:sz w:val="20"/>
        <w:szCs w:val="20"/>
      </w:rPr>
      <w:t>.10.19</w:t>
    </w:r>
  </w:p>
  <w:p w14:paraId="5AB3D253" w14:textId="77777777" w:rsidR="008642D4" w:rsidRPr="00795747" w:rsidRDefault="008642D4" w:rsidP="008642D4">
    <w:pPr>
      <w:pStyle w:val="Footer"/>
      <w:jc w:val="center"/>
      <w:rPr>
        <w:rFonts w:ascii="Goudy Old Style" w:hAnsi="Goudy Old Style"/>
        <w:b/>
        <w:i/>
        <w:color w:val="244061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1604" w14:textId="77777777" w:rsidR="00B13AD8" w:rsidRDefault="00B13AD8">
      <w:r>
        <w:separator/>
      </w:r>
    </w:p>
  </w:footnote>
  <w:footnote w:type="continuationSeparator" w:id="0">
    <w:p w14:paraId="2988837E" w14:textId="77777777" w:rsidR="00B13AD8" w:rsidRDefault="00B1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A9"/>
    <w:multiLevelType w:val="hybridMultilevel"/>
    <w:tmpl w:val="A22E5D36"/>
    <w:lvl w:ilvl="0" w:tplc="4D284D4C">
      <w:start w:val="1"/>
      <w:numFmt w:val="decimal"/>
      <w:lvlText w:val="%1."/>
      <w:lvlJc w:val="left"/>
      <w:pPr>
        <w:ind w:left="180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72544DF"/>
    <w:multiLevelType w:val="hybridMultilevel"/>
    <w:tmpl w:val="6ADE675C"/>
    <w:lvl w:ilvl="0" w:tplc="105E2778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3" w15:restartNumberingAfterBreak="0">
    <w:nsid w:val="0DAC1F8A"/>
    <w:multiLevelType w:val="hybridMultilevel"/>
    <w:tmpl w:val="FB020C94"/>
    <w:lvl w:ilvl="0" w:tplc="8DB27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18D"/>
    <w:multiLevelType w:val="hybridMultilevel"/>
    <w:tmpl w:val="DD9E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EFF"/>
    <w:multiLevelType w:val="hybridMultilevel"/>
    <w:tmpl w:val="FA62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3589"/>
    <w:multiLevelType w:val="hybridMultilevel"/>
    <w:tmpl w:val="A62A0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0827"/>
    <w:multiLevelType w:val="hybridMultilevel"/>
    <w:tmpl w:val="0444173E"/>
    <w:lvl w:ilvl="0" w:tplc="6DCA5374">
      <w:start w:val="100"/>
      <w:numFmt w:val="decimal"/>
      <w:lvlText w:val="(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F430C"/>
    <w:multiLevelType w:val="hybridMultilevel"/>
    <w:tmpl w:val="C06216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A0033"/>
    <w:multiLevelType w:val="hybridMultilevel"/>
    <w:tmpl w:val="7FB4796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296AAC"/>
    <w:multiLevelType w:val="hybridMultilevel"/>
    <w:tmpl w:val="4A868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7351FD"/>
    <w:multiLevelType w:val="hybridMultilevel"/>
    <w:tmpl w:val="7D3E4296"/>
    <w:lvl w:ilvl="0" w:tplc="30DA862E">
      <w:start w:val="1"/>
      <w:numFmt w:val="upperRoman"/>
      <w:lvlText w:val="%1."/>
      <w:lvlJc w:val="right"/>
      <w:pPr>
        <w:ind w:left="630" w:hanging="360"/>
      </w:pPr>
      <w:rPr>
        <w:sz w:val="28"/>
      </w:rPr>
    </w:lvl>
    <w:lvl w:ilvl="1" w:tplc="188C317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CB04CC68">
      <w:start w:val="1"/>
      <w:numFmt w:val="decimal"/>
      <w:lvlText w:val="%3."/>
      <w:lvlJc w:val="left"/>
      <w:pPr>
        <w:ind w:left="1800" w:hanging="180"/>
      </w:pPr>
      <w:rPr>
        <w:b w:val="0"/>
        <w:sz w:val="22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15" w15:restartNumberingAfterBreak="0">
    <w:nsid w:val="2DF4383F"/>
    <w:multiLevelType w:val="hybridMultilevel"/>
    <w:tmpl w:val="5780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786F1B"/>
    <w:multiLevelType w:val="hybridMultilevel"/>
    <w:tmpl w:val="8E84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0637"/>
    <w:multiLevelType w:val="hybridMultilevel"/>
    <w:tmpl w:val="331AD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B856D3"/>
    <w:multiLevelType w:val="hybridMultilevel"/>
    <w:tmpl w:val="343080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1746B0"/>
    <w:multiLevelType w:val="hybridMultilevel"/>
    <w:tmpl w:val="5B5C3F42"/>
    <w:lvl w:ilvl="0" w:tplc="30DA862E">
      <w:start w:val="1"/>
      <w:numFmt w:val="upperRoman"/>
      <w:lvlText w:val="%1."/>
      <w:lvlJc w:val="right"/>
      <w:pPr>
        <w:ind w:left="630" w:hanging="360"/>
      </w:pPr>
      <w:rPr>
        <w:sz w:val="28"/>
      </w:rPr>
    </w:lvl>
    <w:lvl w:ilvl="1" w:tplc="188C317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CB04CC68">
      <w:start w:val="1"/>
      <w:numFmt w:val="decimal"/>
      <w:lvlText w:val="%3."/>
      <w:lvlJc w:val="left"/>
      <w:pPr>
        <w:ind w:left="1890" w:hanging="180"/>
      </w:pPr>
      <w:rPr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5641"/>
    <w:multiLevelType w:val="hybridMultilevel"/>
    <w:tmpl w:val="3CCCBDE2"/>
    <w:lvl w:ilvl="0" w:tplc="2D9AEFC8">
      <w:start w:val="1"/>
      <w:numFmt w:val="upperRoman"/>
      <w:lvlText w:val="%1."/>
      <w:lvlJc w:val="righ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D42FB1"/>
    <w:multiLevelType w:val="hybridMultilevel"/>
    <w:tmpl w:val="B99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4AAB"/>
    <w:multiLevelType w:val="hybridMultilevel"/>
    <w:tmpl w:val="B22E2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4152554"/>
    <w:multiLevelType w:val="hybridMultilevel"/>
    <w:tmpl w:val="6F7A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E4E"/>
    <w:multiLevelType w:val="hybridMultilevel"/>
    <w:tmpl w:val="D1C4DB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B2D4483"/>
    <w:multiLevelType w:val="hybridMultilevel"/>
    <w:tmpl w:val="186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1C00"/>
    <w:multiLevelType w:val="hybridMultilevel"/>
    <w:tmpl w:val="057A58E0"/>
    <w:lvl w:ilvl="0" w:tplc="F56498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D38E3"/>
    <w:multiLevelType w:val="hybridMultilevel"/>
    <w:tmpl w:val="2A5C70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4A9F"/>
    <w:multiLevelType w:val="hybridMultilevel"/>
    <w:tmpl w:val="6B003BF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50E056EC"/>
    <w:multiLevelType w:val="hybridMultilevel"/>
    <w:tmpl w:val="BF2E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40147"/>
    <w:multiLevelType w:val="hybridMultilevel"/>
    <w:tmpl w:val="5EA4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C1D3A"/>
    <w:multiLevelType w:val="hybridMultilevel"/>
    <w:tmpl w:val="80049E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475B5F"/>
    <w:multiLevelType w:val="hybridMultilevel"/>
    <w:tmpl w:val="31920D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66A7A76"/>
    <w:multiLevelType w:val="hybridMultilevel"/>
    <w:tmpl w:val="C054D72A"/>
    <w:lvl w:ilvl="0" w:tplc="D9B44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3555F"/>
    <w:multiLevelType w:val="hybridMultilevel"/>
    <w:tmpl w:val="ACE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73515"/>
    <w:multiLevelType w:val="hybridMultilevel"/>
    <w:tmpl w:val="170A6008"/>
    <w:lvl w:ilvl="0" w:tplc="2324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CD2560"/>
    <w:multiLevelType w:val="hybridMultilevel"/>
    <w:tmpl w:val="016276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6327FA"/>
    <w:multiLevelType w:val="hybridMultilevel"/>
    <w:tmpl w:val="993E8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66139"/>
    <w:multiLevelType w:val="hybridMultilevel"/>
    <w:tmpl w:val="FA62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B33B9"/>
    <w:multiLevelType w:val="hybridMultilevel"/>
    <w:tmpl w:val="8E84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A2AFD"/>
    <w:multiLevelType w:val="hybridMultilevel"/>
    <w:tmpl w:val="386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275BA"/>
    <w:multiLevelType w:val="hybridMultilevel"/>
    <w:tmpl w:val="84703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63225"/>
    <w:multiLevelType w:val="hybridMultilevel"/>
    <w:tmpl w:val="59B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F650D"/>
    <w:multiLevelType w:val="hybridMultilevel"/>
    <w:tmpl w:val="C0D42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abstractNum w:abstractNumId="47" w15:restartNumberingAfterBreak="0">
    <w:nsid w:val="7F355DCB"/>
    <w:multiLevelType w:val="hybridMultilevel"/>
    <w:tmpl w:val="119AA556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6"/>
  </w:num>
  <w:num w:numId="3">
    <w:abstractNumId w:val="14"/>
  </w:num>
  <w:num w:numId="4">
    <w:abstractNumId w:val="24"/>
  </w:num>
  <w:num w:numId="5">
    <w:abstractNumId w:val="5"/>
  </w:num>
  <w:num w:numId="6">
    <w:abstractNumId w:val="29"/>
  </w:num>
  <w:num w:numId="7">
    <w:abstractNumId w:val="7"/>
  </w:num>
  <w:num w:numId="8">
    <w:abstractNumId w:val="35"/>
  </w:num>
  <w:num w:numId="9">
    <w:abstractNumId w:val="27"/>
  </w:num>
  <w:num w:numId="10">
    <w:abstractNumId w:val="4"/>
  </w:num>
  <w:num w:numId="11">
    <w:abstractNumId w:val="6"/>
  </w:num>
  <w:num w:numId="12">
    <w:abstractNumId w:val="40"/>
  </w:num>
  <w:num w:numId="13">
    <w:abstractNumId w:val="26"/>
  </w:num>
  <w:num w:numId="14">
    <w:abstractNumId w:val="36"/>
  </w:num>
  <w:num w:numId="15">
    <w:abstractNumId w:val="13"/>
  </w:num>
  <w:num w:numId="16">
    <w:abstractNumId w:val="39"/>
  </w:num>
  <w:num w:numId="17">
    <w:abstractNumId w:val="37"/>
  </w:num>
  <w:num w:numId="18">
    <w:abstractNumId w:val="8"/>
  </w:num>
  <w:num w:numId="19">
    <w:abstractNumId w:val="18"/>
  </w:num>
  <w:num w:numId="20">
    <w:abstractNumId w:val="43"/>
  </w:num>
  <w:num w:numId="21">
    <w:abstractNumId w:val="33"/>
  </w:num>
  <w:num w:numId="22">
    <w:abstractNumId w:val="21"/>
  </w:num>
  <w:num w:numId="23">
    <w:abstractNumId w:val="22"/>
  </w:num>
  <w:num w:numId="24">
    <w:abstractNumId w:val="34"/>
  </w:num>
  <w:num w:numId="25">
    <w:abstractNumId w:val="19"/>
  </w:num>
  <w:num w:numId="26">
    <w:abstractNumId w:val="45"/>
  </w:num>
  <w:num w:numId="27">
    <w:abstractNumId w:val="41"/>
  </w:num>
  <w:num w:numId="28">
    <w:abstractNumId w:val="16"/>
  </w:num>
  <w:num w:numId="29">
    <w:abstractNumId w:val="17"/>
  </w:num>
  <w:num w:numId="30">
    <w:abstractNumId w:val="15"/>
  </w:num>
  <w:num w:numId="31">
    <w:abstractNumId w:val="30"/>
  </w:num>
  <w:num w:numId="32">
    <w:abstractNumId w:val="47"/>
  </w:num>
  <w:num w:numId="33">
    <w:abstractNumId w:val="10"/>
  </w:num>
  <w:num w:numId="34">
    <w:abstractNumId w:val="23"/>
  </w:num>
  <w:num w:numId="35">
    <w:abstractNumId w:val="20"/>
  </w:num>
  <w:num w:numId="36">
    <w:abstractNumId w:val="38"/>
  </w:num>
  <w:num w:numId="37">
    <w:abstractNumId w:val="0"/>
  </w:num>
  <w:num w:numId="38">
    <w:abstractNumId w:val="11"/>
  </w:num>
  <w:num w:numId="39">
    <w:abstractNumId w:val="42"/>
  </w:num>
  <w:num w:numId="40">
    <w:abstractNumId w:val="32"/>
  </w:num>
  <w:num w:numId="41">
    <w:abstractNumId w:val="25"/>
  </w:num>
  <w:num w:numId="42">
    <w:abstractNumId w:val="28"/>
  </w:num>
  <w:num w:numId="43">
    <w:abstractNumId w:val="9"/>
  </w:num>
  <w:num w:numId="44">
    <w:abstractNumId w:val="44"/>
  </w:num>
  <w:num w:numId="45">
    <w:abstractNumId w:val="31"/>
  </w:num>
  <w:num w:numId="46">
    <w:abstractNumId w:val="3"/>
  </w:num>
  <w:num w:numId="47">
    <w:abstractNumId w:val="12"/>
  </w:num>
  <w:num w:numId="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ttany Kennedy">
    <w15:presenceInfo w15:providerId="AD" w15:userId="S::brittany@bcfgives.org::2ae2b6ce-bcff-4b9a-9f57-46d3e341a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D79"/>
    <w:rsid w:val="000025D3"/>
    <w:rsid w:val="0000638B"/>
    <w:rsid w:val="0001063E"/>
    <w:rsid w:val="00011121"/>
    <w:rsid w:val="0001170E"/>
    <w:rsid w:val="000128FF"/>
    <w:rsid w:val="000177DA"/>
    <w:rsid w:val="000202F8"/>
    <w:rsid w:val="00024357"/>
    <w:rsid w:val="00032C9B"/>
    <w:rsid w:val="00032F25"/>
    <w:rsid w:val="00036933"/>
    <w:rsid w:val="00037A52"/>
    <w:rsid w:val="00042091"/>
    <w:rsid w:val="00051A87"/>
    <w:rsid w:val="000524AC"/>
    <w:rsid w:val="00062237"/>
    <w:rsid w:val="000723F3"/>
    <w:rsid w:val="00073A25"/>
    <w:rsid w:val="0007416E"/>
    <w:rsid w:val="00077151"/>
    <w:rsid w:val="00077920"/>
    <w:rsid w:val="0008048B"/>
    <w:rsid w:val="000807F3"/>
    <w:rsid w:val="000858CA"/>
    <w:rsid w:val="00086C49"/>
    <w:rsid w:val="000878F8"/>
    <w:rsid w:val="00093A15"/>
    <w:rsid w:val="000A5038"/>
    <w:rsid w:val="000B08F8"/>
    <w:rsid w:val="000B261F"/>
    <w:rsid w:val="000B461A"/>
    <w:rsid w:val="000B4F3C"/>
    <w:rsid w:val="000C0C20"/>
    <w:rsid w:val="000C54C6"/>
    <w:rsid w:val="000D16FD"/>
    <w:rsid w:val="000D1CD4"/>
    <w:rsid w:val="000D3DB4"/>
    <w:rsid w:val="000D5224"/>
    <w:rsid w:val="000D5242"/>
    <w:rsid w:val="000D6B68"/>
    <w:rsid w:val="000D7AB0"/>
    <w:rsid w:val="000E46A0"/>
    <w:rsid w:val="000E6DCC"/>
    <w:rsid w:val="000E7638"/>
    <w:rsid w:val="000F27AB"/>
    <w:rsid w:val="000F3FB3"/>
    <w:rsid w:val="001005C6"/>
    <w:rsid w:val="0010200E"/>
    <w:rsid w:val="001049FE"/>
    <w:rsid w:val="001107E7"/>
    <w:rsid w:val="00110D61"/>
    <w:rsid w:val="00112CB2"/>
    <w:rsid w:val="00122141"/>
    <w:rsid w:val="00123C51"/>
    <w:rsid w:val="0012700E"/>
    <w:rsid w:val="0013218C"/>
    <w:rsid w:val="00133508"/>
    <w:rsid w:val="00135D3C"/>
    <w:rsid w:val="00140358"/>
    <w:rsid w:val="0014123E"/>
    <w:rsid w:val="00141612"/>
    <w:rsid w:val="00141E10"/>
    <w:rsid w:val="00145887"/>
    <w:rsid w:val="00146F7D"/>
    <w:rsid w:val="00152977"/>
    <w:rsid w:val="00152D43"/>
    <w:rsid w:val="00153223"/>
    <w:rsid w:val="0016020A"/>
    <w:rsid w:val="00163B03"/>
    <w:rsid w:val="001760CE"/>
    <w:rsid w:val="00187EF1"/>
    <w:rsid w:val="00187F52"/>
    <w:rsid w:val="0019071D"/>
    <w:rsid w:val="0019271C"/>
    <w:rsid w:val="00192D8F"/>
    <w:rsid w:val="00192EDD"/>
    <w:rsid w:val="0019346B"/>
    <w:rsid w:val="001939DF"/>
    <w:rsid w:val="00194211"/>
    <w:rsid w:val="0019445B"/>
    <w:rsid w:val="001948B9"/>
    <w:rsid w:val="001A2AEC"/>
    <w:rsid w:val="001A4A61"/>
    <w:rsid w:val="001A5858"/>
    <w:rsid w:val="001A624E"/>
    <w:rsid w:val="001A6C7F"/>
    <w:rsid w:val="001A75B2"/>
    <w:rsid w:val="001B7A02"/>
    <w:rsid w:val="001B7C97"/>
    <w:rsid w:val="001C2B63"/>
    <w:rsid w:val="001D06C1"/>
    <w:rsid w:val="001D1E4B"/>
    <w:rsid w:val="001D570C"/>
    <w:rsid w:val="001D5B3A"/>
    <w:rsid w:val="001D7329"/>
    <w:rsid w:val="001D74ED"/>
    <w:rsid w:val="001E7F8F"/>
    <w:rsid w:val="001F0223"/>
    <w:rsid w:val="001F11A6"/>
    <w:rsid w:val="001F2133"/>
    <w:rsid w:val="001F2275"/>
    <w:rsid w:val="001F40A7"/>
    <w:rsid w:val="001F51EF"/>
    <w:rsid w:val="001F5C8C"/>
    <w:rsid w:val="001F7057"/>
    <w:rsid w:val="00206E2D"/>
    <w:rsid w:val="00210B55"/>
    <w:rsid w:val="0021125E"/>
    <w:rsid w:val="00214296"/>
    <w:rsid w:val="002145AD"/>
    <w:rsid w:val="002163D5"/>
    <w:rsid w:val="00216924"/>
    <w:rsid w:val="00224B49"/>
    <w:rsid w:val="002311C0"/>
    <w:rsid w:val="00234E20"/>
    <w:rsid w:val="00243FE9"/>
    <w:rsid w:val="00254D62"/>
    <w:rsid w:val="00262DDE"/>
    <w:rsid w:val="00264A18"/>
    <w:rsid w:val="00264E9D"/>
    <w:rsid w:val="002715D3"/>
    <w:rsid w:val="00274F60"/>
    <w:rsid w:val="00281784"/>
    <w:rsid w:val="00282A0A"/>
    <w:rsid w:val="0028345F"/>
    <w:rsid w:val="00285514"/>
    <w:rsid w:val="0028695F"/>
    <w:rsid w:val="00286CE8"/>
    <w:rsid w:val="00291B29"/>
    <w:rsid w:val="00292A09"/>
    <w:rsid w:val="002952ED"/>
    <w:rsid w:val="0029779B"/>
    <w:rsid w:val="002A137B"/>
    <w:rsid w:val="002A49B7"/>
    <w:rsid w:val="002A5A9D"/>
    <w:rsid w:val="002B1CBE"/>
    <w:rsid w:val="002C03D1"/>
    <w:rsid w:val="002C1DAF"/>
    <w:rsid w:val="002C4ABA"/>
    <w:rsid w:val="002C4ED2"/>
    <w:rsid w:val="002D01E8"/>
    <w:rsid w:val="002D61C6"/>
    <w:rsid w:val="002D7A82"/>
    <w:rsid w:val="002E25B1"/>
    <w:rsid w:val="002E7A49"/>
    <w:rsid w:val="002F0286"/>
    <w:rsid w:val="002F188C"/>
    <w:rsid w:val="002F3211"/>
    <w:rsid w:val="002F5E1B"/>
    <w:rsid w:val="002F5F44"/>
    <w:rsid w:val="002F72AB"/>
    <w:rsid w:val="00302C6E"/>
    <w:rsid w:val="00303010"/>
    <w:rsid w:val="003051EC"/>
    <w:rsid w:val="00306198"/>
    <w:rsid w:val="0030691F"/>
    <w:rsid w:val="0031022B"/>
    <w:rsid w:val="00311676"/>
    <w:rsid w:val="00311A3C"/>
    <w:rsid w:val="00313C4F"/>
    <w:rsid w:val="003151ED"/>
    <w:rsid w:val="003154D3"/>
    <w:rsid w:val="00315B51"/>
    <w:rsid w:val="00316B0D"/>
    <w:rsid w:val="00320AE8"/>
    <w:rsid w:val="00320ECA"/>
    <w:rsid w:val="0032111D"/>
    <w:rsid w:val="00322148"/>
    <w:rsid w:val="00323902"/>
    <w:rsid w:val="0032441D"/>
    <w:rsid w:val="00326C1B"/>
    <w:rsid w:val="003277A4"/>
    <w:rsid w:val="00327D05"/>
    <w:rsid w:val="0033009D"/>
    <w:rsid w:val="00332B24"/>
    <w:rsid w:val="0033508B"/>
    <w:rsid w:val="00336BC5"/>
    <w:rsid w:val="00336C5D"/>
    <w:rsid w:val="00345EFF"/>
    <w:rsid w:val="00347AD1"/>
    <w:rsid w:val="00351352"/>
    <w:rsid w:val="0035270D"/>
    <w:rsid w:val="00352821"/>
    <w:rsid w:val="00353F0E"/>
    <w:rsid w:val="00354F53"/>
    <w:rsid w:val="00354FC0"/>
    <w:rsid w:val="00362070"/>
    <w:rsid w:val="003642FB"/>
    <w:rsid w:val="0036446F"/>
    <w:rsid w:val="003662D1"/>
    <w:rsid w:val="00374C8E"/>
    <w:rsid w:val="00377601"/>
    <w:rsid w:val="00380982"/>
    <w:rsid w:val="00380FB3"/>
    <w:rsid w:val="00384221"/>
    <w:rsid w:val="00386D99"/>
    <w:rsid w:val="00391976"/>
    <w:rsid w:val="00393E1C"/>
    <w:rsid w:val="003940E4"/>
    <w:rsid w:val="00394784"/>
    <w:rsid w:val="0039489F"/>
    <w:rsid w:val="003951F1"/>
    <w:rsid w:val="003A080D"/>
    <w:rsid w:val="003A0EE6"/>
    <w:rsid w:val="003A61DA"/>
    <w:rsid w:val="003A7658"/>
    <w:rsid w:val="003B0192"/>
    <w:rsid w:val="003B42F6"/>
    <w:rsid w:val="003B52FB"/>
    <w:rsid w:val="003B5EE0"/>
    <w:rsid w:val="003B6A99"/>
    <w:rsid w:val="003B7F02"/>
    <w:rsid w:val="003C0031"/>
    <w:rsid w:val="003D1E9B"/>
    <w:rsid w:val="003D6753"/>
    <w:rsid w:val="003D6F5E"/>
    <w:rsid w:val="003D6FA6"/>
    <w:rsid w:val="003E0EEC"/>
    <w:rsid w:val="003F25C8"/>
    <w:rsid w:val="003F4602"/>
    <w:rsid w:val="003F6BA3"/>
    <w:rsid w:val="00401D32"/>
    <w:rsid w:val="00402D16"/>
    <w:rsid w:val="00405EB2"/>
    <w:rsid w:val="004139C0"/>
    <w:rsid w:val="004212BE"/>
    <w:rsid w:val="00422F79"/>
    <w:rsid w:val="00423C0F"/>
    <w:rsid w:val="004240B1"/>
    <w:rsid w:val="00430E85"/>
    <w:rsid w:val="00435A10"/>
    <w:rsid w:val="00443B61"/>
    <w:rsid w:val="0044404A"/>
    <w:rsid w:val="00444A99"/>
    <w:rsid w:val="00446C8E"/>
    <w:rsid w:val="00455AC2"/>
    <w:rsid w:val="0046231C"/>
    <w:rsid w:val="00462729"/>
    <w:rsid w:val="0046517F"/>
    <w:rsid w:val="00466B06"/>
    <w:rsid w:val="00473E55"/>
    <w:rsid w:val="00474518"/>
    <w:rsid w:val="00475A47"/>
    <w:rsid w:val="004763E5"/>
    <w:rsid w:val="0048503C"/>
    <w:rsid w:val="00493911"/>
    <w:rsid w:val="004953A9"/>
    <w:rsid w:val="004961B8"/>
    <w:rsid w:val="004A219A"/>
    <w:rsid w:val="004A6D13"/>
    <w:rsid w:val="004A702B"/>
    <w:rsid w:val="004A7847"/>
    <w:rsid w:val="004B29CB"/>
    <w:rsid w:val="004B614E"/>
    <w:rsid w:val="004B6345"/>
    <w:rsid w:val="004C3A24"/>
    <w:rsid w:val="004C4E55"/>
    <w:rsid w:val="004C57B5"/>
    <w:rsid w:val="004D0C54"/>
    <w:rsid w:val="004E3069"/>
    <w:rsid w:val="004E335D"/>
    <w:rsid w:val="004E428A"/>
    <w:rsid w:val="004F098B"/>
    <w:rsid w:val="004F5550"/>
    <w:rsid w:val="004F7963"/>
    <w:rsid w:val="00500882"/>
    <w:rsid w:val="005009BF"/>
    <w:rsid w:val="00501216"/>
    <w:rsid w:val="00503C27"/>
    <w:rsid w:val="00504DA8"/>
    <w:rsid w:val="00506A63"/>
    <w:rsid w:val="00512F8B"/>
    <w:rsid w:val="0051773A"/>
    <w:rsid w:val="0052183C"/>
    <w:rsid w:val="00522135"/>
    <w:rsid w:val="00523557"/>
    <w:rsid w:val="005237B2"/>
    <w:rsid w:val="00524A29"/>
    <w:rsid w:val="005254D8"/>
    <w:rsid w:val="00525E3E"/>
    <w:rsid w:val="005277F7"/>
    <w:rsid w:val="005312E4"/>
    <w:rsid w:val="00531CB7"/>
    <w:rsid w:val="00533B63"/>
    <w:rsid w:val="0053473F"/>
    <w:rsid w:val="00536DB5"/>
    <w:rsid w:val="00541FE7"/>
    <w:rsid w:val="00543495"/>
    <w:rsid w:val="00543BA8"/>
    <w:rsid w:val="00544750"/>
    <w:rsid w:val="00546A77"/>
    <w:rsid w:val="005516D6"/>
    <w:rsid w:val="00552661"/>
    <w:rsid w:val="005567AB"/>
    <w:rsid w:val="0056093F"/>
    <w:rsid w:val="00572467"/>
    <w:rsid w:val="00572AFE"/>
    <w:rsid w:val="005739FB"/>
    <w:rsid w:val="00575B70"/>
    <w:rsid w:val="005804DD"/>
    <w:rsid w:val="00581E0C"/>
    <w:rsid w:val="00581F62"/>
    <w:rsid w:val="00585AB8"/>
    <w:rsid w:val="005A123A"/>
    <w:rsid w:val="005A1851"/>
    <w:rsid w:val="005A4AE6"/>
    <w:rsid w:val="005A6D93"/>
    <w:rsid w:val="005A79FB"/>
    <w:rsid w:val="005B0008"/>
    <w:rsid w:val="005B381F"/>
    <w:rsid w:val="005B3F28"/>
    <w:rsid w:val="005C4D8B"/>
    <w:rsid w:val="005C5D14"/>
    <w:rsid w:val="005D32A9"/>
    <w:rsid w:val="005D38A5"/>
    <w:rsid w:val="005D46D1"/>
    <w:rsid w:val="005D5517"/>
    <w:rsid w:val="005D586A"/>
    <w:rsid w:val="005D6482"/>
    <w:rsid w:val="005E2F8B"/>
    <w:rsid w:val="005E58C0"/>
    <w:rsid w:val="005E7676"/>
    <w:rsid w:val="005F1FC3"/>
    <w:rsid w:val="005F201C"/>
    <w:rsid w:val="005F3B4A"/>
    <w:rsid w:val="005F7358"/>
    <w:rsid w:val="006034A0"/>
    <w:rsid w:val="006077FD"/>
    <w:rsid w:val="006078AD"/>
    <w:rsid w:val="0061305B"/>
    <w:rsid w:val="00620E76"/>
    <w:rsid w:val="00623BEA"/>
    <w:rsid w:val="00627D58"/>
    <w:rsid w:val="00630403"/>
    <w:rsid w:val="00631287"/>
    <w:rsid w:val="00637974"/>
    <w:rsid w:val="00640A00"/>
    <w:rsid w:val="00640D41"/>
    <w:rsid w:val="00646778"/>
    <w:rsid w:val="00647C3B"/>
    <w:rsid w:val="00651D44"/>
    <w:rsid w:val="00651D72"/>
    <w:rsid w:val="006525CC"/>
    <w:rsid w:val="00655CA1"/>
    <w:rsid w:val="00662BB4"/>
    <w:rsid w:val="006633FB"/>
    <w:rsid w:val="006635AA"/>
    <w:rsid w:val="00665453"/>
    <w:rsid w:val="00666331"/>
    <w:rsid w:val="00667193"/>
    <w:rsid w:val="00674359"/>
    <w:rsid w:val="0068210A"/>
    <w:rsid w:val="0068283D"/>
    <w:rsid w:val="00683345"/>
    <w:rsid w:val="0068511F"/>
    <w:rsid w:val="00693CE8"/>
    <w:rsid w:val="00696D82"/>
    <w:rsid w:val="00696E17"/>
    <w:rsid w:val="0069759D"/>
    <w:rsid w:val="006A298E"/>
    <w:rsid w:val="006A6B76"/>
    <w:rsid w:val="006B0112"/>
    <w:rsid w:val="006B635C"/>
    <w:rsid w:val="006B6751"/>
    <w:rsid w:val="006B7275"/>
    <w:rsid w:val="006B7755"/>
    <w:rsid w:val="006C2015"/>
    <w:rsid w:val="006C2BE7"/>
    <w:rsid w:val="006C5E51"/>
    <w:rsid w:val="006D3C14"/>
    <w:rsid w:val="006D789A"/>
    <w:rsid w:val="006E7EFD"/>
    <w:rsid w:val="006F29B2"/>
    <w:rsid w:val="006F2A50"/>
    <w:rsid w:val="006F4A27"/>
    <w:rsid w:val="006F57E5"/>
    <w:rsid w:val="00704E80"/>
    <w:rsid w:val="00705E74"/>
    <w:rsid w:val="00713E71"/>
    <w:rsid w:val="00714A48"/>
    <w:rsid w:val="00716120"/>
    <w:rsid w:val="00721587"/>
    <w:rsid w:val="007245A5"/>
    <w:rsid w:val="00744DC7"/>
    <w:rsid w:val="007474AE"/>
    <w:rsid w:val="007506EB"/>
    <w:rsid w:val="00750759"/>
    <w:rsid w:val="007509E9"/>
    <w:rsid w:val="007526E6"/>
    <w:rsid w:val="00752E15"/>
    <w:rsid w:val="007600C7"/>
    <w:rsid w:val="00763F49"/>
    <w:rsid w:val="00766A23"/>
    <w:rsid w:val="00772777"/>
    <w:rsid w:val="00772CF6"/>
    <w:rsid w:val="00773B49"/>
    <w:rsid w:val="00780389"/>
    <w:rsid w:val="007807A5"/>
    <w:rsid w:val="007866D2"/>
    <w:rsid w:val="007903F3"/>
    <w:rsid w:val="0079129C"/>
    <w:rsid w:val="00792348"/>
    <w:rsid w:val="00795747"/>
    <w:rsid w:val="00796AF2"/>
    <w:rsid w:val="007A0B20"/>
    <w:rsid w:val="007A4987"/>
    <w:rsid w:val="007A4DAB"/>
    <w:rsid w:val="007A7A50"/>
    <w:rsid w:val="007B1221"/>
    <w:rsid w:val="007B3CDB"/>
    <w:rsid w:val="007C0D00"/>
    <w:rsid w:val="007C1092"/>
    <w:rsid w:val="007C1ADC"/>
    <w:rsid w:val="007D1946"/>
    <w:rsid w:val="007D3F11"/>
    <w:rsid w:val="007E0100"/>
    <w:rsid w:val="007F01BB"/>
    <w:rsid w:val="007F2479"/>
    <w:rsid w:val="007F4046"/>
    <w:rsid w:val="007F4453"/>
    <w:rsid w:val="007F4A9D"/>
    <w:rsid w:val="00801F5A"/>
    <w:rsid w:val="00802BB9"/>
    <w:rsid w:val="00805131"/>
    <w:rsid w:val="008105F0"/>
    <w:rsid w:val="00815A6A"/>
    <w:rsid w:val="00821343"/>
    <w:rsid w:val="0082184B"/>
    <w:rsid w:val="00822783"/>
    <w:rsid w:val="0082566B"/>
    <w:rsid w:val="00826F86"/>
    <w:rsid w:val="0083763C"/>
    <w:rsid w:val="00845B94"/>
    <w:rsid w:val="00846292"/>
    <w:rsid w:val="00846476"/>
    <w:rsid w:val="0084666C"/>
    <w:rsid w:val="00846879"/>
    <w:rsid w:val="008468FB"/>
    <w:rsid w:val="00847F94"/>
    <w:rsid w:val="00852A8D"/>
    <w:rsid w:val="00852D82"/>
    <w:rsid w:val="008551C1"/>
    <w:rsid w:val="00861AAC"/>
    <w:rsid w:val="00861EF6"/>
    <w:rsid w:val="00862CAC"/>
    <w:rsid w:val="008642D4"/>
    <w:rsid w:val="00865000"/>
    <w:rsid w:val="008654ED"/>
    <w:rsid w:val="00867643"/>
    <w:rsid w:val="00875D96"/>
    <w:rsid w:val="008803DA"/>
    <w:rsid w:val="00881712"/>
    <w:rsid w:val="008847FE"/>
    <w:rsid w:val="00887601"/>
    <w:rsid w:val="00890A07"/>
    <w:rsid w:val="00892177"/>
    <w:rsid w:val="008927EF"/>
    <w:rsid w:val="008A0684"/>
    <w:rsid w:val="008A3361"/>
    <w:rsid w:val="008A4C51"/>
    <w:rsid w:val="008A67C6"/>
    <w:rsid w:val="008A76C5"/>
    <w:rsid w:val="008B701E"/>
    <w:rsid w:val="008C1F20"/>
    <w:rsid w:val="008C2093"/>
    <w:rsid w:val="008C3264"/>
    <w:rsid w:val="008C43C7"/>
    <w:rsid w:val="008C6656"/>
    <w:rsid w:val="008E02A0"/>
    <w:rsid w:val="008E29C9"/>
    <w:rsid w:val="008E375C"/>
    <w:rsid w:val="008E47DC"/>
    <w:rsid w:val="008E4F93"/>
    <w:rsid w:val="008E5C4E"/>
    <w:rsid w:val="008F17A2"/>
    <w:rsid w:val="008F26F8"/>
    <w:rsid w:val="008F2D62"/>
    <w:rsid w:val="008F64DC"/>
    <w:rsid w:val="009009EC"/>
    <w:rsid w:val="00905022"/>
    <w:rsid w:val="009073DB"/>
    <w:rsid w:val="0091527D"/>
    <w:rsid w:val="00917153"/>
    <w:rsid w:val="00921344"/>
    <w:rsid w:val="00922A71"/>
    <w:rsid w:val="00923C2F"/>
    <w:rsid w:val="009248A7"/>
    <w:rsid w:val="0092764E"/>
    <w:rsid w:val="00934371"/>
    <w:rsid w:val="00936855"/>
    <w:rsid w:val="00937B49"/>
    <w:rsid w:val="00946D58"/>
    <w:rsid w:val="00947379"/>
    <w:rsid w:val="0094794D"/>
    <w:rsid w:val="00953464"/>
    <w:rsid w:val="0096016E"/>
    <w:rsid w:val="009613F2"/>
    <w:rsid w:val="009622DD"/>
    <w:rsid w:val="00962E47"/>
    <w:rsid w:val="009659E1"/>
    <w:rsid w:val="00967B69"/>
    <w:rsid w:val="009721CE"/>
    <w:rsid w:val="0097347B"/>
    <w:rsid w:val="009771EB"/>
    <w:rsid w:val="00984F51"/>
    <w:rsid w:val="00992D3D"/>
    <w:rsid w:val="00994BDC"/>
    <w:rsid w:val="00994D2D"/>
    <w:rsid w:val="009A0F8A"/>
    <w:rsid w:val="009A1A0E"/>
    <w:rsid w:val="009A4980"/>
    <w:rsid w:val="009B0C96"/>
    <w:rsid w:val="009B1D97"/>
    <w:rsid w:val="009C3A18"/>
    <w:rsid w:val="009C69B8"/>
    <w:rsid w:val="009D2821"/>
    <w:rsid w:val="009D5283"/>
    <w:rsid w:val="009D535D"/>
    <w:rsid w:val="009D5A10"/>
    <w:rsid w:val="009E165A"/>
    <w:rsid w:val="009E1E0E"/>
    <w:rsid w:val="009E2985"/>
    <w:rsid w:val="009E57DE"/>
    <w:rsid w:val="009E60BA"/>
    <w:rsid w:val="009F2C8D"/>
    <w:rsid w:val="00A02F03"/>
    <w:rsid w:val="00A03469"/>
    <w:rsid w:val="00A10F03"/>
    <w:rsid w:val="00A13261"/>
    <w:rsid w:val="00A144E2"/>
    <w:rsid w:val="00A16345"/>
    <w:rsid w:val="00A21F01"/>
    <w:rsid w:val="00A272AD"/>
    <w:rsid w:val="00A32356"/>
    <w:rsid w:val="00A3623D"/>
    <w:rsid w:val="00A36E01"/>
    <w:rsid w:val="00A501E9"/>
    <w:rsid w:val="00A5143D"/>
    <w:rsid w:val="00A557AF"/>
    <w:rsid w:val="00A56BC2"/>
    <w:rsid w:val="00A6054B"/>
    <w:rsid w:val="00A61236"/>
    <w:rsid w:val="00A62163"/>
    <w:rsid w:val="00A63155"/>
    <w:rsid w:val="00A677DF"/>
    <w:rsid w:val="00A74F5E"/>
    <w:rsid w:val="00A756A0"/>
    <w:rsid w:val="00A75B9F"/>
    <w:rsid w:val="00A823B3"/>
    <w:rsid w:val="00A82EA4"/>
    <w:rsid w:val="00A82EC5"/>
    <w:rsid w:val="00A845DE"/>
    <w:rsid w:val="00A9173A"/>
    <w:rsid w:val="00A940CD"/>
    <w:rsid w:val="00A94C49"/>
    <w:rsid w:val="00AA064C"/>
    <w:rsid w:val="00AA0714"/>
    <w:rsid w:val="00AA54EA"/>
    <w:rsid w:val="00AA5EE7"/>
    <w:rsid w:val="00AA6F37"/>
    <w:rsid w:val="00AB132D"/>
    <w:rsid w:val="00AC46E3"/>
    <w:rsid w:val="00AC4862"/>
    <w:rsid w:val="00AD0471"/>
    <w:rsid w:val="00AD1D8D"/>
    <w:rsid w:val="00AD3507"/>
    <w:rsid w:val="00AD45B8"/>
    <w:rsid w:val="00AD75AB"/>
    <w:rsid w:val="00AE5443"/>
    <w:rsid w:val="00AF1E11"/>
    <w:rsid w:val="00AF5FD1"/>
    <w:rsid w:val="00AF63D8"/>
    <w:rsid w:val="00B00E1D"/>
    <w:rsid w:val="00B01778"/>
    <w:rsid w:val="00B019B8"/>
    <w:rsid w:val="00B02289"/>
    <w:rsid w:val="00B04E43"/>
    <w:rsid w:val="00B06C3C"/>
    <w:rsid w:val="00B07D43"/>
    <w:rsid w:val="00B108ED"/>
    <w:rsid w:val="00B12BFD"/>
    <w:rsid w:val="00B12C0A"/>
    <w:rsid w:val="00B13AD8"/>
    <w:rsid w:val="00B14A93"/>
    <w:rsid w:val="00B15DE7"/>
    <w:rsid w:val="00B210F3"/>
    <w:rsid w:val="00B267F6"/>
    <w:rsid w:val="00B30331"/>
    <w:rsid w:val="00B366F8"/>
    <w:rsid w:val="00B427DD"/>
    <w:rsid w:val="00B50589"/>
    <w:rsid w:val="00B5209C"/>
    <w:rsid w:val="00B53344"/>
    <w:rsid w:val="00B5385A"/>
    <w:rsid w:val="00B5416C"/>
    <w:rsid w:val="00B678F9"/>
    <w:rsid w:val="00B67C4F"/>
    <w:rsid w:val="00B70454"/>
    <w:rsid w:val="00B745AE"/>
    <w:rsid w:val="00B82040"/>
    <w:rsid w:val="00B8346F"/>
    <w:rsid w:val="00B879C6"/>
    <w:rsid w:val="00B91970"/>
    <w:rsid w:val="00B93A0F"/>
    <w:rsid w:val="00B93CB3"/>
    <w:rsid w:val="00B94468"/>
    <w:rsid w:val="00B94CE6"/>
    <w:rsid w:val="00BA0F15"/>
    <w:rsid w:val="00BA15BE"/>
    <w:rsid w:val="00BA4085"/>
    <w:rsid w:val="00BA4604"/>
    <w:rsid w:val="00BA4CB8"/>
    <w:rsid w:val="00BA4D38"/>
    <w:rsid w:val="00BB15D7"/>
    <w:rsid w:val="00BB24DF"/>
    <w:rsid w:val="00BB534F"/>
    <w:rsid w:val="00BB53DE"/>
    <w:rsid w:val="00BB6236"/>
    <w:rsid w:val="00BB628B"/>
    <w:rsid w:val="00BB631C"/>
    <w:rsid w:val="00BB6E68"/>
    <w:rsid w:val="00BB7791"/>
    <w:rsid w:val="00BB7C2F"/>
    <w:rsid w:val="00BC0716"/>
    <w:rsid w:val="00BC38AE"/>
    <w:rsid w:val="00BC3A9D"/>
    <w:rsid w:val="00BC4E2E"/>
    <w:rsid w:val="00BC5A19"/>
    <w:rsid w:val="00BC5FAB"/>
    <w:rsid w:val="00BC746A"/>
    <w:rsid w:val="00BC78D7"/>
    <w:rsid w:val="00BD3079"/>
    <w:rsid w:val="00BD3DC5"/>
    <w:rsid w:val="00BD455C"/>
    <w:rsid w:val="00BD5846"/>
    <w:rsid w:val="00BE24EA"/>
    <w:rsid w:val="00BE379D"/>
    <w:rsid w:val="00BE3810"/>
    <w:rsid w:val="00BE471B"/>
    <w:rsid w:val="00BE503B"/>
    <w:rsid w:val="00BE5A11"/>
    <w:rsid w:val="00BE6580"/>
    <w:rsid w:val="00BE6854"/>
    <w:rsid w:val="00BE7A30"/>
    <w:rsid w:val="00BF2AB8"/>
    <w:rsid w:val="00BF3442"/>
    <w:rsid w:val="00BF513D"/>
    <w:rsid w:val="00BF64F0"/>
    <w:rsid w:val="00C02B0E"/>
    <w:rsid w:val="00C03816"/>
    <w:rsid w:val="00C039FE"/>
    <w:rsid w:val="00C07A0F"/>
    <w:rsid w:val="00C07D57"/>
    <w:rsid w:val="00C1126A"/>
    <w:rsid w:val="00C1340D"/>
    <w:rsid w:val="00C24263"/>
    <w:rsid w:val="00C242C5"/>
    <w:rsid w:val="00C24DDD"/>
    <w:rsid w:val="00C31168"/>
    <w:rsid w:val="00C3308E"/>
    <w:rsid w:val="00C332A0"/>
    <w:rsid w:val="00C425A6"/>
    <w:rsid w:val="00C43065"/>
    <w:rsid w:val="00C46B71"/>
    <w:rsid w:val="00C52059"/>
    <w:rsid w:val="00C5582C"/>
    <w:rsid w:val="00C60DB4"/>
    <w:rsid w:val="00C62691"/>
    <w:rsid w:val="00C66DA2"/>
    <w:rsid w:val="00C66E8A"/>
    <w:rsid w:val="00C7036E"/>
    <w:rsid w:val="00C80850"/>
    <w:rsid w:val="00C8125B"/>
    <w:rsid w:val="00C81C20"/>
    <w:rsid w:val="00C841AB"/>
    <w:rsid w:val="00C847C5"/>
    <w:rsid w:val="00C84A76"/>
    <w:rsid w:val="00C86590"/>
    <w:rsid w:val="00C86C87"/>
    <w:rsid w:val="00C87E63"/>
    <w:rsid w:val="00C90F4C"/>
    <w:rsid w:val="00C9236A"/>
    <w:rsid w:val="00C928D4"/>
    <w:rsid w:val="00C92D67"/>
    <w:rsid w:val="00C937F1"/>
    <w:rsid w:val="00C93815"/>
    <w:rsid w:val="00C94915"/>
    <w:rsid w:val="00C96B0E"/>
    <w:rsid w:val="00CA4265"/>
    <w:rsid w:val="00CA531B"/>
    <w:rsid w:val="00CA5886"/>
    <w:rsid w:val="00CA7F62"/>
    <w:rsid w:val="00CB0425"/>
    <w:rsid w:val="00CB17A9"/>
    <w:rsid w:val="00CB49C3"/>
    <w:rsid w:val="00CB744E"/>
    <w:rsid w:val="00CC264B"/>
    <w:rsid w:val="00CC278D"/>
    <w:rsid w:val="00CC3C5D"/>
    <w:rsid w:val="00CC504E"/>
    <w:rsid w:val="00CC6861"/>
    <w:rsid w:val="00CC7872"/>
    <w:rsid w:val="00CD2D19"/>
    <w:rsid w:val="00CD4D88"/>
    <w:rsid w:val="00CD7F43"/>
    <w:rsid w:val="00CE0267"/>
    <w:rsid w:val="00CE4C1F"/>
    <w:rsid w:val="00CE7BD2"/>
    <w:rsid w:val="00CF201A"/>
    <w:rsid w:val="00CF203D"/>
    <w:rsid w:val="00CF306C"/>
    <w:rsid w:val="00D000DA"/>
    <w:rsid w:val="00D1108D"/>
    <w:rsid w:val="00D14F75"/>
    <w:rsid w:val="00D179E5"/>
    <w:rsid w:val="00D202AC"/>
    <w:rsid w:val="00D203FC"/>
    <w:rsid w:val="00D20C0A"/>
    <w:rsid w:val="00D22684"/>
    <w:rsid w:val="00D2294B"/>
    <w:rsid w:val="00D243A8"/>
    <w:rsid w:val="00D266CA"/>
    <w:rsid w:val="00D32E07"/>
    <w:rsid w:val="00D33043"/>
    <w:rsid w:val="00D454AC"/>
    <w:rsid w:val="00D45A07"/>
    <w:rsid w:val="00D46C91"/>
    <w:rsid w:val="00D50A38"/>
    <w:rsid w:val="00D53573"/>
    <w:rsid w:val="00D538D9"/>
    <w:rsid w:val="00D57EB6"/>
    <w:rsid w:val="00D60AD6"/>
    <w:rsid w:val="00D65DDC"/>
    <w:rsid w:val="00D71248"/>
    <w:rsid w:val="00D72F5B"/>
    <w:rsid w:val="00D74245"/>
    <w:rsid w:val="00D77288"/>
    <w:rsid w:val="00D821A0"/>
    <w:rsid w:val="00D8782B"/>
    <w:rsid w:val="00D910B7"/>
    <w:rsid w:val="00D92053"/>
    <w:rsid w:val="00D959E8"/>
    <w:rsid w:val="00D9720A"/>
    <w:rsid w:val="00DA1745"/>
    <w:rsid w:val="00DA23AF"/>
    <w:rsid w:val="00DA5409"/>
    <w:rsid w:val="00DA5A31"/>
    <w:rsid w:val="00DA5CA8"/>
    <w:rsid w:val="00DA797D"/>
    <w:rsid w:val="00DA7AA5"/>
    <w:rsid w:val="00DB0D48"/>
    <w:rsid w:val="00DB2E95"/>
    <w:rsid w:val="00DB543B"/>
    <w:rsid w:val="00DB7F63"/>
    <w:rsid w:val="00DC41C5"/>
    <w:rsid w:val="00DD12AF"/>
    <w:rsid w:val="00DD2467"/>
    <w:rsid w:val="00DD5469"/>
    <w:rsid w:val="00DE03AD"/>
    <w:rsid w:val="00DE0D36"/>
    <w:rsid w:val="00DE44A7"/>
    <w:rsid w:val="00DE7C5B"/>
    <w:rsid w:val="00DF155F"/>
    <w:rsid w:val="00E0033A"/>
    <w:rsid w:val="00E01628"/>
    <w:rsid w:val="00E030FE"/>
    <w:rsid w:val="00E0395F"/>
    <w:rsid w:val="00E065E2"/>
    <w:rsid w:val="00E11B72"/>
    <w:rsid w:val="00E1512C"/>
    <w:rsid w:val="00E1635A"/>
    <w:rsid w:val="00E23246"/>
    <w:rsid w:val="00E25FB2"/>
    <w:rsid w:val="00E26865"/>
    <w:rsid w:val="00E272CC"/>
    <w:rsid w:val="00E30194"/>
    <w:rsid w:val="00E33674"/>
    <w:rsid w:val="00E33C2C"/>
    <w:rsid w:val="00E35ACE"/>
    <w:rsid w:val="00E35EA2"/>
    <w:rsid w:val="00E360DC"/>
    <w:rsid w:val="00E37672"/>
    <w:rsid w:val="00E4578B"/>
    <w:rsid w:val="00E45D98"/>
    <w:rsid w:val="00E5593B"/>
    <w:rsid w:val="00E56DE0"/>
    <w:rsid w:val="00E634AF"/>
    <w:rsid w:val="00E63935"/>
    <w:rsid w:val="00E64A8D"/>
    <w:rsid w:val="00E704CD"/>
    <w:rsid w:val="00E70D40"/>
    <w:rsid w:val="00E712DF"/>
    <w:rsid w:val="00E71851"/>
    <w:rsid w:val="00E724FE"/>
    <w:rsid w:val="00E7498B"/>
    <w:rsid w:val="00E7529A"/>
    <w:rsid w:val="00E7650F"/>
    <w:rsid w:val="00E81B32"/>
    <w:rsid w:val="00E8243A"/>
    <w:rsid w:val="00E85031"/>
    <w:rsid w:val="00E8683E"/>
    <w:rsid w:val="00E90A8A"/>
    <w:rsid w:val="00E915DA"/>
    <w:rsid w:val="00E92ED0"/>
    <w:rsid w:val="00E9369E"/>
    <w:rsid w:val="00EA1906"/>
    <w:rsid w:val="00EA61EE"/>
    <w:rsid w:val="00EA6A0A"/>
    <w:rsid w:val="00EA7445"/>
    <w:rsid w:val="00EB4C8D"/>
    <w:rsid w:val="00EB4DF8"/>
    <w:rsid w:val="00EB6C87"/>
    <w:rsid w:val="00EB7B94"/>
    <w:rsid w:val="00EB7D41"/>
    <w:rsid w:val="00EC2C85"/>
    <w:rsid w:val="00ED0407"/>
    <w:rsid w:val="00ED1B03"/>
    <w:rsid w:val="00ED4E53"/>
    <w:rsid w:val="00EE177F"/>
    <w:rsid w:val="00EE2ADD"/>
    <w:rsid w:val="00EE2C8C"/>
    <w:rsid w:val="00EE48FB"/>
    <w:rsid w:val="00EF0FB4"/>
    <w:rsid w:val="00EF3844"/>
    <w:rsid w:val="00EF61DF"/>
    <w:rsid w:val="00EF7EF3"/>
    <w:rsid w:val="00F01293"/>
    <w:rsid w:val="00F027D5"/>
    <w:rsid w:val="00F03FB3"/>
    <w:rsid w:val="00F0602E"/>
    <w:rsid w:val="00F0668E"/>
    <w:rsid w:val="00F137E6"/>
    <w:rsid w:val="00F15B93"/>
    <w:rsid w:val="00F17958"/>
    <w:rsid w:val="00F234F6"/>
    <w:rsid w:val="00F2352C"/>
    <w:rsid w:val="00F23A7B"/>
    <w:rsid w:val="00F24295"/>
    <w:rsid w:val="00F30659"/>
    <w:rsid w:val="00F30FA4"/>
    <w:rsid w:val="00F310AE"/>
    <w:rsid w:val="00F3318B"/>
    <w:rsid w:val="00F337CE"/>
    <w:rsid w:val="00F33C14"/>
    <w:rsid w:val="00F350A3"/>
    <w:rsid w:val="00F360C0"/>
    <w:rsid w:val="00F446C1"/>
    <w:rsid w:val="00F453E5"/>
    <w:rsid w:val="00F457EA"/>
    <w:rsid w:val="00F463E6"/>
    <w:rsid w:val="00F47F83"/>
    <w:rsid w:val="00F519F9"/>
    <w:rsid w:val="00F5560D"/>
    <w:rsid w:val="00F56834"/>
    <w:rsid w:val="00F67CEA"/>
    <w:rsid w:val="00F7199F"/>
    <w:rsid w:val="00F72173"/>
    <w:rsid w:val="00F7609E"/>
    <w:rsid w:val="00F82AAF"/>
    <w:rsid w:val="00F85446"/>
    <w:rsid w:val="00F877BC"/>
    <w:rsid w:val="00F87EC3"/>
    <w:rsid w:val="00F903F2"/>
    <w:rsid w:val="00F9085F"/>
    <w:rsid w:val="00F917F3"/>
    <w:rsid w:val="00F92A8B"/>
    <w:rsid w:val="00F94963"/>
    <w:rsid w:val="00F94A69"/>
    <w:rsid w:val="00F966C7"/>
    <w:rsid w:val="00FA040B"/>
    <w:rsid w:val="00FA06EF"/>
    <w:rsid w:val="00FA0F03"/>
    <w:rsid w:val="00FA225D"/>
    <w:rsid w:val="00FA5FA5"/>
    <w:rsid w:val="00FA6359"/>
    <w:rsid w:val="00FA6993"/>
    <w:rsid w:val="00FB43CF"/>
    <w:rsid w:val="00FB79DB"/>
    <w:rsid w:val="00FB7BD1"/>
    <w:rsid w:val="00FC21D9"/>
    <w:rsid w:val="00FC249C"/>
    <w:rsid w:val="00FC4726"/>
    <w:rsid w:val="00FE61FD"/>
    <w:rsid w:val="00FF343D"/>
    <w:rsid w:val="00FF650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4675D7AA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3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75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erver1\Shared\Community%20Grant%20Cycle\2019%20Grants\brittany@bcfgiv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any@bcfgiv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any@bcfgiv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fgiv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fgiv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AB29-4BC9-4EAC-97CB-3582FEE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1942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13395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Brittany Kennedy</cp:lastModifiedBy>
  <cp:revision>21</cp:revision>
  <cp:lastPrinted>2019-12-10T20:40:00Z</cp:lastPrinted>
  <dcterms:created xsi:type="dcterms:W3CDTF">2019-05-06T23:12:00Z</dcterms:created>
  <dcterms:modified xsi:type="dcterms:W3CDTF">2019-12-30T18:48:00Z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-1997841214</vt:i4>
  </property>
</Properties>
</file>